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9DC4F" w14:textId="5446AFA7" w:rsidR="00D5154A" w:rsidRPr="00DE1ED3" w:rsidRDefault="0007410E" w:rsidP="00D5154A">
      <w:pPr>
        <w:spacing w:line="360" w:lineRule="auto"/>
        <w:rPr>
          <w:rFonts w:ascii="Arial" w:eastAsia="Times New Roman" w:hAnsi="Arial"/>
          <w:sz w:val="24"/>
        </w:rPr>
      </w:pPr>
      <w:r>
        <w:rPr>
          <w:rFonts w:ascii="Arial" w:eastAsia="Times New Roman" w:hAnsi="Arial"/>
          <w:noProof/>
          <w:sz w:val="24"/>
        </w:rPr>
        <w:drawing>
          <wp:anchor distT="0" distB="0" distL="114300" distR="114300" simplePos="0" relativeHeight="251660288" behindDoc="0" locked="0" layoutInCell="1" allowOverlap="1" wp14:anchorId="5C21A5A5" wp14:editId="36CD71EF">
            <wp:simplePos x="0" y="0"/>
            <wp:positionH relativeFrom="column">
              <wp:posOffset>102870</wp:posOffset>
            </wp:positionH>
            <wp:positionV relativeFrom="paragraph">
              <wp:posOffset>-613410</wp:posOffset>
            </wp:positionV>
            <wp:extent cx="914400" cy="914400"/>
            <wp:effectExtent l="0" t="0" r="0" b="0"/>
            <wp:wrapSquare wrapText="bothSides"/>
            <wp:docPr id="2" name="Picture 2" descr="C:\Users\paul.gilheany\Desktop\L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gilheany\Desktop\Li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5BA22" w14:textId="77777777" w:rsidR="00D5154A" w:rsidRPr="00DE1ED3" w:rsidRDefault="00D5154A" w:rsidP="00D5154A">
      <w:pPr>
        <w:spacing w:line="360" w:lineRule="auto"/>
        <w:rPr>
          <w:rFonts w:ascii="Arial" w:eastAsia="Times New Roman" w:hAnsi="Arial"/>
          <w:sz w:val="24"/>
        </w:rPr>
      </w:pPr>
    </w:p>
    <w:p w14:paraId="242F79C8" w14:textId="77777777" w:rsidR="00D5154A" w:rsidRPr="00DE1ED3" w:rsidRDefault="00D5154A" w:rsidP="00D5154A">
      <w:pPr>
        <w:spacing w:line="360" w:lineRule="auto"/>
        <w:jc w:val="center"/>
        <w:rPr>
          <w:rFonts w:ascii="Arial" w:hAnsi="Arial"/>
          <w:b/>
          <w:sz w:val="40"/>
          <w:u w:val="single"/>
        </w:rPr>
      </w:pPr>
      <w:r w:rsidRPr="00DE1ED3">
        <w:rPr>
          <w:rFonts w:ascii="Arial" w:hAnsi="Arial"/>
          <w:b/>
          <w:sz w:val="40"/>
          <w:u w:val="single"/>
        </w:rPr>
        <w:t xml:space="preserve">RESTAURANT DREAM </w:t>
      </w:r>
      <w:r w:rsidR="000D3555">
        <w:rPr>
          <w:rFonts w:ascii="Arial" w:hAnsi="Arial"/>
          <w:b/>
          <w:sz w:val="40"/>
          <w:u w:val="single"/>
        </w:rPr>
        <w:t>TEAM</w:t>
      </w:r>
    </w:p>
    <w:p w14:paraId="4C5FAE2B" w14:textId="77777777" w:rsidR="00D5154A" w:rsidRPr="00EA1859" w:rsidRDefault="00D5154A" w:rsidP="00D5154A">
      <w:pPr>
        <w:spacing w:line="360" w:lineRule="auto"/>
        <w:rPr>
          <w:rFonts w:ascii="Arial" w:eastAsia="Times New Roman" w:hAnsi="Arial"/>
          <w:sz w:val="22"/>
          <w:szCs w:val="22"/>
        </w:rPr>
      </w:pPr>
    </w:p>
    <w:p w14:paraId="0DA99086" w14:textId="41B410F5" w:rsidR="00D5154A" w:rsidRPr="00EA1859" w:rsidRDefault="00D5154A" w:rsidP="00D5154A">
      <w:pPr>
        <w:spacing w:line="360" w:lineRule="auto"/>
        <w:ind w:right="120"/>
        <w:rPr>
          <w:rFonts w:ascii="Arial" w:hAnsi="Arial"/>
        </w:rPr>
      </w:pPr>
      <w:bookmarkStart w:id="0" w:name="_GoBack"/>
      <w:r w:rsidRPr="00EA1859">
        <w:rPr>
          <w:rFonts w:ascii="Arial" w:hAnsi="Arial"/>
        </w:rPr>
        <w:t xml:space="preserve">Do you have a passion for food and cooking? Are you good at coming up with cool designs and ideas? Are you charming and good with people? </w:t>
      </w:r>
      <w:r w:rsidR="00E23979" w:rsidRPr="00EA1859">
        <w:rPr>
          <w:rFonts w:ascii="Arial" w:hAnsi="Arial"/>
        </w:rPr>
        <w:t>A</w:t>
      </w:r>
      <w:r w:rsidR="00B44912" w:rsidRPr="00EA1859">
        <w:rPr>
          <w:rFonts w:ascii="Arial" w:hAnsi="Arial"/>
        </w:rPr>
        <w:t>re you in School Year 5, 6, 7, 8 or 9?</w:t>
      </w:r>
      <w:r w:rsidR="00E23979" w:rsidRPr="00EA1859">
        <w:rPr>
          <w:rFonts w:ascii="Arial" w:hAnsi="Arial"/>
        </w:rPr>
        <w:t xml:space="preserve"> </w:t>
      </w:r>
      <w:r w:rsidRPr="00EA1859">
        <w:rPr>
          <w:rFonts w:ascii="Arial" w:hAnsi="Arial"/>
        </w:rPr>
        <w:t>Then you and some friends could have what it takes to become our Restaurant Dream Team!</w:t>
      </w:r>
    </w:p>
    <w:p w14:paraId="3D1A238C" w14:textId="77777777" w:rsidR="00D5154A" w:rsidRPr="00EA1859" w:rsidRDefault="00D5154A" w:rsidP="00D5154A">
      <w:pPr>
        <w:spacing w:line="360" w:lineRule="auto"/>
        <w:rPr>
          <w:rFonts w:ascii="Arial" w:eastAsia="Times New Roman" w:hAnsi="Arial"/>
        </w:rPr>
      </w:pPr>
    </w:p>
    <w:p w14:paraId="2ED2748C" w14:textId="044CD876" w:rsidR="00D5154A" w:rsidRPr="00EA1859" w:rsidRDefault="00E23979" w:rsidP="00D5154A">
      <w:pPr>
        <w:spacing w:line="360" w:lineRule="auto"/>
        <w:rPr>
          <w:rFonts w:ascii="Arial" w:eastAsia="Times New Roman" w:hAnsi="Arial"/>
        </w:rPr>
      </w:pPr>
      <w:r w:rsidRPr="00EA1859">
        <w:rPr>
          <w:rFonts w:ascii="Arial" w:eastAsia="Times New Roman" w:hAnsi="Arial"/>
        </w:rPr>
        <w:t xml:space="preserve">Our </w:t>
      </w:r>
      <w:r w:rsidR="006824CB" w:rsidRPr="00EA1859">
        <w:rPr>
          <w:rFonts w:ascii="Arial" w:eastAsia="Times New Roman" w:hAnsi="Arial"/>
        </w:rPr>
        <w:t>top celebrity r</w:t>
      </w:r>
      <w:r w:rsidR="00D5154A" w:rsidRPr="00EA1859">
        <w:rPr>
          <w:rFonts w:ascii="Arial" w:eastAsia="Times New Roman" w:hAnsi="Arial"/>
        </w:rPr>
        <w:t>estaurant expert and chef are on a mission to find a group of friends capable of running their own restaurant. They’re looking for teams of six – three in the kitchen, three on the restaurant floor – who can design their own pop up restaurant, create a themed menu, then cook and serve dinner to a room full of guests under professional conditions. Teams go head to head in a restaurant that’s been split down the middle with only one progressing to the next round.</w:t>
      </w:r>
    </w:p>
    <w:bookmarkEnd w:id="0"/>
    <w:p w14:paraId="5ACDEBA9" w14:textId="77777777" w:rsidR="00D5154A" w:rsidRPr="00EA1859" w:rsidRDefault="00D5154A" w:rsidP="00D5154A">
      <w:pPr>
        <w:spacing w:line="360" w:lineRule="auto"/>
        <w:ind w:right="120"/>
        <w:rPr>
          <w:rFonts w:ascii="Arial" w:hAnsi="Arial"/>
        </w:rPr>
      </w:pPr>
    </w:p>
    <w:p w14:paraId="21962741" w14:textId="77777777" w:rsidR="00726D0B" w:rsidRPr="00EA1859" w:rsidRDefault="00D5154A" w:rsidP="00D5154A">
      <w:pPr>
        <w:spacing w:line="360" w:lineRule="auto"/>
        <w:ind w:right="560"/>
        <w:rPr>
          <w:rFonts w:ascii="Arial" w:hAnsi="Arial"/>
        </w:rPr>
      </w:pPr>
      <w:r w:rsidRPr="00EA1859">
        <w:rPr>
          <w:rFonts w:ascii="Arial" w:hAnsi="Arial"/>
        </w:rPr>
        <w:t xml:space="preserve">If you think you and your friends are up to the task </w:t>
      </w:r>
      <w:r w:rsidR="00726D0B" w:rsidRPr="00EA1859">
        <w:rPr>
          <w:rFonts w:ascii="Arial" w:hAnsi="Arial"/>
        </w:rPr>
        <w:t>and you want to apply you need to:</w:t>
      </w:r>
    </w:p>
    <w:p w14:paraId="1B36BE50" w14:textId="77777777" w:rsidR="00726D0B" w:rsidRPr="00EA1859" w:rsidRDefault="00726D0B" w:rsidP="00D5154A">
      <w:pPr>
        <w:spacing w:line="360" w:lineRule="auto"/>
        <w:ind w:right="560"/>
        <w:rPr>
          <w:rFonts w:ascii="Arial" w:hAnsi="Arial"/>
        </w:rPr>
      </w:pPr>
    </w:p>
    <w:p w14:paraId="1E2FC0F5" w14:textId="545C7B6E" w:rsidR="00726D0B" w:rsidRPr="00E44BD8" w:rsidRDefault="00726D0B" w:rsidP="0014102E">
      <w:pPr>
        <w:spacing w:line="360" w:lineRule="auto"/>
        <w:ind w:right="560"/>
        <w:rPr>
          <w:rFonts w:ascii="Arial" w:hAnsi="Arial"/>
          <w:b/>
        </w:rPr>
      </w:pPr>
      <w:r w:rsidRPr="00E44BD8">
        <w:rPr>
          <w:rFonts w:ascii="Arial" w:hAnsi="Arial"/>
          <w:b/>
        </w:rPr>
        <w:t>GET PERMISSION</w:t>
      </w:r>
      <w:r w:rsidR="0014102E" w:rsidRPr="00E44BD8">
        <w:rPr>
          <w:rFonts w:ascii="Arial" w:hAnsi="Arial"/>
          <w:b/>
        </w:rPr>
        <w:t xml:space="preserve"> &amp; ASK YOUR PARENT/GUARDIAN TO FILL OUT THEIR BITS OF THE ATTACHED APPLICATION FORM</w:t>
      </w:r>
    </w:p>
    <w:p w14:paraId="3FC5BA66" w14:textId="7D369661" w:rsidR="00726D0B" w:rsidRPr="00E44BD8" w:rsidRDefault="0014102E" w:rsidP="0014102E">
      <w:pPr>
        <w:pStyle w:val="ListParagraph"/>
        <w:numPr>
          <w:ilvl w:val="0"/>
          <w:numId w:val="5"/>
        </w:numPr>
        <w:spacing w:line="360" w:lineRule="auto"/>
        <w:ind w:right="560"/>
        <w:rPr>
          <w:rFonts w:ascii="Arial" w:hAnsi="Arial"/>
        </w:rPr>
      </w:pPr>
      <w:r w:rsidRPr="00E44BD8">
        <w:rPr>
          <w:rFonts w:ascii="Arial" w:hAnsi="Arial"/>
        </w:rPr>
        <w:t xml:space="preserve">We must have </w:t>
      </w:r>
      <w:r w:rsidR="00726D0B" w:rsidRPr="00E44BD8">
        <w:rPr>
          <w:rFonts w:ascii="Arial" w:hAnsi="Arial"/>
        </w:rPr>
        <w:t xml:space="preserve">permission from your parent/guardian before </w:t>
      </w:r>
      <w:r w:rsidRPr="00E44BD8">
        <w:rPr>
          <w:rFonts w:ascii="Arial" w:hAnsi="Arial"/>
        </w:rPr>
        <w:t>sending us any personal details, and we will need the form to be signed by them and a recent photo of you included</w:t>
      </w:r>
    </w:p>
    <w:p w14:paraId="7A43FF6C" w14:textId="77777777" w:rsidR="00726D0B" w:rsidRPr="00EA1859" w:rsidRDefault="00726D0B" w:rsidP="00726D0B">
      <w:pPr>
        <w:spacing w:line="360" w:lineRule="auto"/>
        <w:ind w:right="560"/>
        <w:rPr>
          <w:rFonts w:ascii="Arial" w:hAnsi="Arial"/>
        </w:rPr>
      </w:pPr>
    </w:p>
    <w:p w14:paraId="575B1443" w14:textId="2AAF7A4E" w:rsidR="00726D0B" w:rsidRPr="00E44BD8" w:rsidRDefault="0014102E" w:rsidP="00726D0B">
      <w:pPr>
        <w:spacing w:line="360" w:lineRule="auto"/>
        <w:ind w:right="560"/>
        <w:rPr>
          <w:rFonts w:ascii="Arial" w:hAnsi="Arial"/>
          <w:b/>
        </w:rPr>
      </w:pPr>
      <w:r w:rsidRPr="00E44BD8">
        <w:rPr>
          <w:rFonts w:ascii="Arial" w:hAnsi="Arial"/>
          <w:b/>
        </w:rPr>
        <w:t xml:space="preserve">FILL </w:t>
      </w:r>
      <w:r w:rsidR="00726D0B" w:rsidRPr="00E44BD8">
        <w:rPr>
          <w:rFonts w:ascii="Arial" w:hAnsi="Arial"/>
          <w:b/>
        </w:rPr>
        <w:t xml:space="preserve">OUT </w:t>
      </w:r>
      <w:r w:rsidRPr="00E44BD8">
        <w:rPr>
          <w:rFonts w:ascii="Arial" w:hAnsi="Arial"/>
          <w:b/>
        </w:rPr>
        <w:t xml:space="preserve">YOUR BITS OF </w:t>
      </w:r>
      <w:r w:rsidR="00726D0B" w:rsidRPr="00E44BD8">
        <w:rPr>
          <w:rFonts w:ascii="Arial" w:hAnsi="Arial"/>
          <w:b/>
        </w:rPr>
        <w:t>THE ATTACHED APPLICATION FORM</w:t>
      </w:r>
    </w:p>
    <w:p w14:paraId="51505AD4" w14:textId="77777777" w:rsidR="0014102E" w:rsidRPr="00E44BD8" w:rsidRDefault="0014102E" w:rsidP="00EA1859">
      <w:pPr>
        <w:pStyle w:val="ListParagraph"/>
        <w:numPr>
          <w:ilvl w:val="0"/>
          <w:numId w:val="6"/>
        </w:numPr>
        <w:spacing w:line="360" w:lineRule="auto"/>
        <w:ind w:right="560"/>
        <w:rPr>
          <w:rFonts w:ascii="Arial" w:hAnsi="Arial"/>
        </w:rPr>
      </w:pPr>
      <w:r w:rsidRPr="00E44BD8">
        <w:rPr>
          <w:rFonts w:ascii="Arial" w:hAnsi="Arial"/>
        </w:rPr>
        <w:t>After the section for your parent/guardian you’ll see some questions that we want you to fill in</w:t>
      </w:r>
    </w:p>
    <w:p w14:paraId="7110FF6E" w14:textId="77777777" w:rsidR="00DC1004" w:rsidRPr="009E3B1C" w:rsidRDefault="00DC1004" w:rsidP="009E3B1C">
      <w:pPr>
        <w:spacing w:line="360" w:lineRule="auto"/>
        <w:ind w:left="360" w:right="560"/>
        <w:rPr>
          <w:rFonts w:ascii="Arial" w:hAnsi="Arial"/>
        </w:rPr>
      </w:pPr>
    </w:p>
    <w:p w14:paraId="086E81C4" w14:textId="77777777" w:rsidR="008656C2" w:rsidRDefault="00DC1004" w:rsidP="00EA1859">
      <w:pPr>
        <w:spacing w:line="360" w:lineRule="auto"/>
        <w:ind w:right="560"/>
        <w:rPr>
          <w:rFonts w:ascii="Arial" w:hAnsi="Arial"/>
        </w:rPr>
      </w:pPr>
      <w:r w:rsidRPr="00EA1859">
        <w:rPr>
          <w:rFonts w:ascii="Arial" w:hAnsi="Arial"/>
        </w:rPr>
        <w:t xml:space="preserve">Applications can be submitted </w:t>
      </w:r>
      <w:r w:rsidRPr="00E44BD8">
        <w:rPr>
          <w:rFonts w:ascii="Arial" w:hAnsi="Arial"/>
        </w:rPr>
        <w:t xml:space="preserve">by </w:t>
      </w:r>
      <w:r w:rsidR="0014102E" w:rsidRPr="00E44BD8">
        <w:rPr>
          <w:rFonts w:ascii="Arial" w:hAnsi="Arial"/>
        </w:rPr>
        <w:t xml:space="preserve">your parent/guardian </w:t>
      </w:r>
      <w:r w:rsidR="0014102E">
        <w:rPr>
          <w:rFonts w:ascii="Arial" w:hAnsi="Arial"/>
        </w:rPr>
        <w:t xml:space="preserve">by </w:t>
      </w:r>
      <w:r w:rsidR="009E3B1C">
        <w:rPr>
          <w:rFonts w:ascii="Arial" w:hAnsi="Arial"/>
        </w:rPr>
        <w:t>email to</w:t>
      </w:r>
      <w:r w:rsidR="008656C2">
        <w:rPr>
          <w:rFonts w:ascii="Arial" w:hAnsi="Arial"/>
        </w:rPr>
        <w:t xml:space="preserve"> by Friday 8</w:t>
      </w:r>
      <w:r w:rsidR="008656C2" w:rsidRPr="00EA6779">
        <w:rPr>
          <w:rFonts w:ascii="Arial" w:hAnsi="Arial"/>
          <w:vertAlign w:val="superscript"/>
        </w:rPr>
        <w:t>th</w:t>
      </w:r>
      <w:r w:rsidR="008656C2">
        <w:rPr>
          <w:rFonts w:ascii="Arial" w:hAnsi="Arial"/>
        </w:rPr>
        <w:t xml:space="preserve"> Feb</w:t>
      </w:r>
      <w:r w:rsidR="009E3B1C">
        <w:rPr>
          <w:rFonts w:ascii="Arial" w:hAnsi="Arial"/>
        </w:rPr>
        <w:t xml:space="preserve">: </w:t>
      </w:r>
      <w:r w:rsidR="008656C2">
        <w:rPr>
          <w:rFonts w:ascii="Arial" w:hAnsi="Arial"/>
        </w:rPr>
        <w:t xml:space="preserve"> 2019</w:t>
      </w:r>
    </w:p>
    <w:p w14:paraId="003F6E5D" w14:textId="16F3116F" w:rsidR="009E3B1C" w:rsidRDefault="003B7699" w:rsidP="00EA1859">
      <w:pPr>
        <w:spacing w:line="360" w:lineRule="auto"/>
        <w:ind w:right="560"/>
        <w:rPr>
          <w:rFonts w:ascii="Arial" w:hAnsi="Arial"/>
        </w:rPr>
      </w:pPr>
      <w:hyperlink r:id="rId9" w:history="1">
        <w:r w:rsidR="004F1368" w:rsidRPr="00804B63">
          <w:rPr>
            <w:rStyle w:val="Hyperlink"/>
            <w:rFonts w:ascii="Arial" w:hAnsi="Arial"/>
            <w:sz w:val="24"/>
          </w:rPr>
          <w:t>restaurantdreamteam@liontv.co.uk</w:t>
        </w:r>
      </w:hyperlink>
    </w:p>
    <w:p w14:paraId="2C200218" w14:textId="77777777" w:rsidR="00F51293" w:rsidRDefault="00F51293" w:rsidP="00EA1859">
      <w:pPr>
        <w:spacing w:line="360" w:lineRule="auto"/>
        <w:ind w:right="560"/>
        <w:rPr>
          <w:rFonts w:ascii="Arial" w:hAnsi="Arial"/>
        </w:rPr>
      </w:pPr>
    </w:p>
    <w:p w14:paraId="01988A4E" w14:textId="557B0097" w:rsidR="00DC1004" w:rsidRPr="00EA1859" w:rsidRDefault="009E3B1C" w:rsidP="00EA1859">
      <w:pPr>
        <w:spacing w:line="360" w:lineRule="auto"/>
        <w:ind w:right="560"/>
        <w:rPr>
          <w:rFonts w:ascii="Arial" w:hAnsi="Arial"/>
        </w:rPr>
      </w:pPr>
      <w:r>
        <w:rPr>
          <w:rFonts w:ascii="Arial" w:hAnsi="Arial"/>
        </w:rPr>
        <w:t xml:space="preserve">Or by </w:t>
      </w:r>
      <w:r w:rsidR="00DC1004" w:rsidRPr="00EA1859">
        <w:rPr>
          <w:rFonts w:ascii="Arial" w:hAnsi="Arial"/>
        </w:rPr>
        <w:t>post to</w:t>
      </w:r>
      <w:r w:rsidR="00E333E4">
        <w:rPr>
          <w:rFonts w:ascii="Arial" w:hAnsi="Arial"/>
        </w:rPr>
        <w:t>:</w:t>
      </w:r>
      <w:r w:rsidR="008656C2" w:rsidRPr="008656C2">
        <w:rPr>
          <w:rFonts w:ascii="Arial" w:hAnsi="Arial"/>
        </w:rPr>
        <w:t xml:space="preserve"> </w:t>
      </w:r>
      <w:r w:rsidR="008656C2">
        <w:rPr>
          <w:rFonts w:ascii="Arial" w:hAnsi="Arial"/>
        </w:rPr>
        <w:t>by Friday 8</w:t>
      </w:r>
      <w:r w:rsidR="008656C2" w:rsidRPr="0026224B">
        <w:rPr>
          <w:rFonts w:ascii="Arial" w:hAnsi="Arial"/>
          <w:vertAlign w:val="superscript"/>
        </w:rPr>
        <w:t>th</w:t>
      </w:r>
      <w:r w:rsidR="00930B0B">
        <w:rPr>
          <w:rFonts w:ascii="Arial" w:hAnsi="Arial"/>
        </w:rPr>
        <w:t xml:space="preserve"> Feb: </w:t>
      </w:r>
      <w:r w:rsidR="008656C2">
        <w:rPr>
          <w:rFonts w:ascii="Arial" w:hAnsi="Arial"/>
        </w:rPr>
        <w:t>2019</w:t>
      </w:r>
      <w:del w:id="1" w:author="Priya Sohal" w:date="2018-11-29T17:09:00Z">
        <w:r w:rsidR="008656C2" w:rsidDel="004D2DF3">
          <w:rPr>
            <w:rFonts w:ascii="Arial" w:hAnsi="Arial"/>
          </w:rPr>
          <w:delText xml:space="preserve"> </w:delText>
        </w:r>
      </w:del>
      <w:r w:rsidR="00DC1004">
        <w:rPr>
          <w:rFonts w:ascii="Arial" w:hAnsi="Arial"/>
        </w:rPr>
        <w:t>:</w:t>
      </w:r>
    </w:p>
    <w:p w14:paraId="287A5BC0" w14:textId="43579D91" w:rsidR="00DC1004" w:rsidRPr="00EA1859" w:rsidRDefault="00DC1004" w:rsidP="00EA1859">
      <w:pPr>
        <w:tabs>
          <w:tab w:val="left" w:pos="567"/>
        </w:tabs>
        <w:spacing w:line="360" w:lineRule="auto"/>
        <w:ind w:right="560"/>
        <w:rPr>
          <w:rFonts w:ascii="Arial" w:hAnsi="Arial"/>
        </w:rPr>
      </w:pPr>
      <w:r w:rsidRPr="00EA1859">
        <w:rPr>
          <w:rFonts w:ascii="Arial" w:hAnsi="Arial"/>
        </w:rPr>
        <w:t>Restaurant Dream Team Production Team</w:t>
      </w:r>
      <w:r>
        <w:rPr>
          <w:rFonts w:ascii="Arial" w:hAnsi="Arial"/>
        </w:rPr>
        <w:t xml:space="preserve">, </w:t>
      </w:r>
      <w:r w:rsidRPr="00EA1859">
        <w:rPr>
          <w:rFonts w:ascii="Arial" w:hAnsi="Arial"/>
        </w:rPr>
        <w:t xml:space="preserve">Lion </w:t>
      </w:r>
      <w:r w:rsidRPr="00DC1004">
        <w:rPr>
          <w:rFonts w:ascii="Arial" w:hAnsi="Arial"/>
        </w:rPr>
        <w:t>Television</w:t>
      </w:r>
      <w:r>
        <w:rPr>
          <w:rFonts w:ascii="Arial" w:hAnsi="Arial"/>
        </w:rPr>
        <w:t xml:space="preserve">, </w:t>
      </w:r>
      <w:r w:rsidRPr="00EA1859">
        <w:rPr>
          <w:rFonts w:ascii="Arial" w:hAnsi="Arial"/>
        </w:rPr>
        <w:t>Lion House</w:t>
      </w:r>
      <w:r>
        <w:rPr>
          <w:rFonts w:ascii="Arial" w:hAnsi="Arial"/>
        </w:rPr>
        <w:t xml:space="preserve">, </w:t>
      </w:r>
      <w:r w:rsidRPr="00EA1859">
        <w:rPr>
          <w:rFonts w:ascii="Arial" w:hAnsi="Arial"/>
        </w:rPr>
        <w:t>26 Paddenswick Road</w:t>
      </w:r>
    </w:p>
    <w:p w14:paraId="29F0CCA0" w14:textId="4C164EB5" w:rsidR="00DC1004" w:rsidRPr="00EA1859" w:rsidRDefault="00DC1004" w:rsidP="00EA1859">
      <w:pPr>
        <w:tabs>
          <w:tab w:val="left" w:pos="567"/>
        </w:tabs>
        <w:spacing w:line="360" w:lineRule="auto"/>
        <w:ind w:right="560"/>
        <w:rPr>
          <w:rFonts w:ascii="Arial" w:hAnsi="Arial"/>
        </w:rPr>
      </w:pPr>
      <w:r w:rsidRPr="00EA1859">
        <w:rPr>
          <w:rFonts w:ascii="Arial" w:hAnsi="Arial"/>
        </w:rPr>
        <w:t>London</w:t>
      </w:r>
      <w:r>
        <w:rPr>
          <w:rFonts w:ascii="Arial" w:hAnsi="Arial"/>
        </w:rPr>
        <w:t xml:space="preserve"> </w:t>
      </w:r>
      <w:r w:rsidRPr="00EA1859">
        <w:rPr>
          <w:rFonts w:ascii="Arial" w:hAnsi="Arial"/>
        </w:rPr>
        <w:t>W6 0UB</w:t>
      </w:r>
    </w:p>
    <w:p w14:paraId="0F9161A1" w14:textId="77777777" w:rsidR="00726D0B" w:rsidRPr="00EA1859" w:rsidRDefault="00726D0B" w:rsidP="00726D0B">
      <w:pPr>
        <w:spacing w:line="360" w:lineRule="auto"/>
        <w:ind w:right="560"/>
        <w:rPr>
          <w:rFonts w:ascii="Arial" w:hAnsi="Arial"/>
        </w:rPr>
      </w:pPr>
    </w:p>
    <w:p w14:paraId="0DC339A2" w14:textId="566E4D96" w:rsidR="00DC1004" w:rsidRPr="00EA1859" w:rsidRDefault="00DC1004" w:rsidP="00D5154A">
      <w:pPr>
        <w:spacing w:line="360" w:lineRule="auto"/>
        <w:rPr>
          <w:rFonts w:ascii="Arial" w:hAnsi="Arial"/>
        </w:rPr>
      </w:pPr>
      <w:r w:rsidRPr="00EA1859">
        <w:rPr>
          <w:rFonts w:ascii="Arial" w:hAnsi="Arial"/>
        </w:rPr>
        <w:t xml:space="preserve">We anticipate a large number of applications, and whilst we consider everyone equally if you do not hear back from us </w:t>
      </w:r>
      <w:r w:rsidR="00805B29">
        <w:rPr>
          <w:rFonts w:ascii="Arial" w:hAnsi="Arial"/>
        </w:rPr>
        <w:t>by the week of the 18</w:t>
      </w:r>
      <w:r w:rsidR="00805B29" w:rsidRPr="00EA1859">
        <w:rPr>
          <w:rFonts w:ascii="Arial" w:hAnsi="Arial"/>
          <w:vertAlign w:val="superscript"/>
        </w:rPr>
        <w:t>th</w:t>
      </w:r>
      <w:r w:rsidR="00805B29">
        <w:rPr>
          <w:rFonts w:ascii="Arial" w:hAnsi="Arial"/>
        </w:rPr>
        <w:t xml:space="preserve"> of February 2019 </w:t>
      </w:r>
      <w:r w:rsidRPr="00EA1859">
        <w:rPr>
          <w:rFonts w:ascii="Arial" w:hAnsi="Arial"/>
        </w:rPr>
        <w:t>then unfortunately your application has not been successful</w:t>
      </w:r>
      <w:r w:rsidR="00805B29">
        <w:rPr>
          <w:rFonts w:ascii="Arial" w:hAnsi="Arial"/>
        </w:rPr>
        <w:t>. Applicants</w:t>
      </w:r>
      <w:r w:rsidRPr="00EA1859">
        <w:rPr>
          <w:rFonts w:ascii="Arial" w:hAnsi="Arial"/>
        </w:rPr>
        <w:t xml:space="preserve"> who are contacted are not guaranteed a place on the show. Thank you and good luck! </w:t>
      </w:r>
    </w:p>
    <w:p w14:paraId="28F3BC7B" w14:textId="77777777" w:rsidR="0014102E" w:rsidRDefault="0014102E" w:rsidP="00D5154A">
      <w:pPr>
        <w:spacing w:line="360" w:lineRule="auto"/>
        <w:rPr>
          <w:rFonts w:ascii="Arial" w:hAnsi="Arial"/>
          <w:b/>
        </w:rPr>
      </w:pPr>
    </w:p>
    <w:p w14:paraId="497D2F97" w14:textId="77777777" w:rsidR="00E44BD8" w:rsidRDefault="00E44BD8">
      <w:pPr>
        <w:spacing w:after="200" w:line="276" w:lineRule="auto"/>
        <w:rPr>
          <w:rFonts w:ascii="Arial" w:hAnsi="Arial"/>
          <w:b/>
        </w:rPr>
      </w:pPr>
      <w:r>
        <w:rPr>
          <w:rFonts w:ascii="Arial" w:hAnsi="Arial"/>
          <w:b/>
        </w:rPr>
        <w:br w:type="page"/>
      </w:r>
    </w:p>
    <w:p w14:paraId="695D4E11" w14:textId="61B074C9" w:rsidR="00DC1004" w:rsidRPr="00EA1859" w:rsidRDefault="00FA38CA" w:rsidP="00D5154A">
      <w:pPr>
        <w:spacing w:line="360" w:lineRule="auto"/>
        <w:rPr>
          <w:rFonts w:ascii="Arial" w:hAnsi="Arial"/>
          <w:b/>
        </w:rPr>
      </w:pPr>
      <w:r w:rsidRPr="00EA1859">
        <w:rPr>
          <w:rFonts w:ascii="Arial" w:hAnsi="Arial"/>
          <w:b/>
        </w:rPr>
        <w:lastRenderedPageBreak/>
        <w:t>PARENTAL CONSENT FORM</w:t>
      </w:r>
    </w:p>
    <w:p w14:paraId="57DF714E" w14:textId="77777777" w:rsidR="00FA38CA" w:rsidRPr="00EA1859" w:rsidRDefault="00FA38CA" w:rsidP="00D5154A">
      <w:pPr>
        <w:spacing w:line="360" w:lineRule="auto"/>
        <w:rPr>
          <w:rFonts w:ascii="Arial" w:hAnsi="Arial"/>
          <w:b/>
        </w:rPr>
      </w:pPr>
    </w:p>
    <w:p w14:paraId="1C216633" w14:textId="4F589F7A" w:rsidR="00FA38CA" w:rsidRPr="00EA1859" w:rsidRDefault="00FA38CA" w:rsidP="00FA38CA">
      <w:pPr>
        <w:spacing w:line="360" w:lineRule="auto"/>
        <w:rPr>
          <w:rFonts w:ascii="Arial" w:hAnsi="Arial"/>
          <w:b/>
        </w:rPr>
      </w:pPr>
      <w:r w:rsidRPr="00EA1859">
        <w:rPr>
          <w:rFonts w:ascii="Arial" w:hAnsi="Arial"/>
          <w:b/>
        </w:rPr>
        <w:t>To the Parent or Guardian</w:t>
      </w:r>
    </w:p>
    <w:p w14:paraId="485A7284" w14:textId="05D25EA9" w:rsidR="00FA38CA" w:rsidRPr="00EA1859" w:rsidRDefault="00FA38CA" w:rsidP="00FA38CA">
      <w:pPr>
        <w:spacing w:line="360" w:lineRule="auto"/>
        <w:rPr>
          <w:rFonts w:ascii="Arial" w:hAnsi="Arial"/>
        </w:rPr>
      </w:pPr>
      <w:r w:rsidRPr="00EA1859">
        <w:rPr>
          <w:rFonts w:ascii="Arial" w:hAnsi="Arial"/>
        </w:rPr>
        <w:t xml:space="preserve">Your child would like to apply to take part in the series </w:t>
      </w:r>
      <w:r w:rsidR="000019A5">
        <w:rPr>
          <w:rFonts w:ascii="Arial" w:hAnsi="Arial"/>
        </w:rPr>
        <w:t>“</w:t>
      </w:r>
      <w:r w:rsidRPr="00EA1859">
        <w:rPr>
          <w:rFonts w:ascii="Arial" w:hAnsi="Arial"/>
        </w:rPr>
        <w:t xml:space="preserve">The Restaurant Dream Team”. The show will initially be transmitted </w:t>
      </w:r>
      <w:r w:rsidR="000019A5">
        <w:rPr>
          <w:rFonts w:ascii="Arial" w:hAnsi="Arial"/>
        </w:rPr>
        <w:t>by a UK broadcaster</w:t>
      </w:r>
      <w:r w:rsidRPr="00EA1859">
        <w:rPr>
          <w:rFonts w:ascii="Arial" w:hAnsi="Arial"/>
        </w:rPr>
        <w:t xml:space="preserve">, </w:t>
      </w:r>
      <w:r w:rsidR="000019A5">
        <w:rPr>
          <w:rFonts w:ascii="Arial" w:hAnsi="Arial"/>
        </w:rPr>
        <w:t xml:space="preserve">and on </w:t>
      </w:r>
      <w:r w:rsidRPr="00EA1859">
        <w:rPr>
          <w:rFonts w:ascii="Arial" w:hAnsi="Arial"/>
        </w:rPr>
        <w:t xml:space="preserve">the </w:t>
      </w:r>
      <w:r w:rsidR="000019A5">
        <w:rPr>
          <w:rFonts w:ascii="Arial" w:hAnsi="Arial"/>
        </w:rPr>
        <w:t>broadcaster’s</w:t>
      </w:r>
      <w:r w:rsidR="000019A5" w:rsidRPr="00EA1859">
        <w:rPr>
          <w:rFonts w:ascii="Arial" w:hAnsi="Arial"/>
        </w:rPr>
        <w:t xml:space="preserve"> </w:t>
      </w:r>
      <w:r w:rsidRPr="00EA1859">
        <w:rPr>
          <w:rFonts w:ascii="Arial" w:hAnsi="Arial"/>
        </w:rPr>
        <w:t xml:space="preserve">website and </w:t>
      </w:r>
      <w:r w:rsidR="000019A5">
        <w:rPr>
          <w:rFonts w:ascii="Arial" w:hAnsi="Arial"/>
        </w:rPr>
        <w:t>catch-up/on demand service</w:t>
      </w:r>
      <w:r w:rsidRPr="00EA1859">
        <w:rPr>
          <w:rFonts w:ascii="Arial" w:hAnsi="Arial"/>
        </w:rPr>
        <w:t xml:space="preserve">. If selected for the final programme, your child would be required to participate. </w:t>
      </w:r>
    </w:p>
    <w:p w14:paraId="701AEB05" w14:textId="77777777" w:rsidR="00FA38CA" w:rsidRPr="00EA1859" w:rsidRDefault="00FA38CA" w:rsidP="00FA38CA">
      <w:pPr>
        <w:spacing w:line="360" w:lineRule="auto"/>
        <w:rPr>
          <w:rFonts w:ascii="Arial" w:hAnsi="Arial"/>
        </w:rPr>
      </w:pPr>
    </w:p>
    <w:p w14:paraId="53B70AF0" w14:textId="441E0953" w:rsidR="00FA38CA" w:rsidRPr="00EA1859" w:rsidRDefault="00FA38CA" w:rsidP="00FA38CA">
      <w:pPr>
        <w:spacing w:line="360" w:lineRule="auto"/>
        <w:rPr>
          <w:rFonts w:ascii="Arial" w:hAnsi="Arial"/>
          <w:b/>
        </w:rPr>
      </w:pPr>
      <w:r w:rsidRPr="00EA1859">
        <w:rPr>
          <w:rFonts w:ascii="Arial" w:hAnsi="Arial"/>
          <w:b/>
        </w:rPr>
        <w:t>The Application Process</w:t>
      </w:r>
    </w:p>
    <w:p w14:paraId="6F255987" w14:textId="7FE6C70A" w:rsidR="008641FC" w:rsidRPr="0014102E" w:rsidRDefault="00FA38CA" w:rsidP="00E53EC8">
      <w:pPr>
        <w:spacing w:line="360" w:lineRule="auto"/>
        <w:rPr>
          <w:rFonts w:ascii="Arial" w:hAnsi="Arial"/>
          <w:color w:val="FF0000"/>
        </w:rPr>
      </w:pPr>
      <w:r w:rsidRPr="00EA1859">
        <w:rPr>
          <w:rFonts w:ascii="Arial" w:hAnsi="Arial"/>
        </w:rPr>
        <w:t>For the application to be considered, you need to provide the completed Application Form, a signed parental consent form</w:t>
      </w:r>
      <w:r w:rsidR="00481CE0">
        <w:rPr>
          <w:rFonts w:ascii="Arial" w:hAnsi="Arial"/>
        </w:rPr>
        <w:t xml:space="preserve"> and photographs of your child </w:t>
      </w:r>
      <w:r w:rsidRPr="00EA1859">
        <w:rPr>
          <w:rFonts w:ascii="Arial" w:hAnsi="Arial"/>
        </w:rPr>
        <w:t>(</w:t>
      </w:r>
      <w:r w:rsidR="00481CE0">
        <w:rPr>
          <w:rFonts w:ascii="Arial" w:hAnsi="Arial"/>
        </w:rPr>
        <w:t xml:space="preserve">physical copies </w:t>
      </w:r>
      <w:r w:rsidRPr="00EA1859">
        <w:rPr>
          <w:rFonts w:ascii="Arial" w:hAnsi="Arial"/>
        </w:rPr>
        <w:t xml:space="preserve">cannot be returned). </w:t>
      </w:r>
      <w:r w:rsidR="008641FC" w:rsidRPr="007174F3">
        <w:rPr>
          <w:rFonts w:ascii="Arial" w:hAnsi="Arial"/>
        </w:rPr>
        <w:t xml:space="preserve">If casting </w:t>
      </w:r>
      <w:r w:rsidR="00957B98">
        <w:rPr>
          <w:rFonts w:ascii="Arial" w:hAnsi="Arial"/>
        </w:rPr>
        <w:t xml:space="preserve">or filming </w:t>
      </w:r>
      <w:r w:rsidR="008641FC" w:rsidRPr="007174F3">
        <w:rPr>
          <w:rFonts w:ascii="Arial" w:hAnsi="Arial"/>
        </w:rPr>
        <w:t xml:space="preserve">takes place on a school day your child will need the permission of their school to attend. We are not responsible if your school refuses permission. </w:t>
      </w:r>
      <w:r w:rsidR="002E1879">
        <w:rPr>
          <w:rFonts w:ascii="Arial" w:hAnsi="Arial"/>
        </w:rPr>
        <w:t>We are looking for teams of six contestants who already know each other and have an interest in the programme idea, and whilst you can encourage other children to apply, each person must apply as an individual</w:t>
      </w:r>
      <w:r w:rsidR="00E53EC8">
        <w:rPr>
          <w:rFonts w:ascii="Arial" w:hAnsi="Arial"/>
          <w:color w:val="FF0000"/>
        </w:rPr>
        <w:t>.</w:t>
      </w:r>
    </w:p>
    <w:p w14:paraId="4CB369BD" w14:textId="77777777" w:rsidR="00FA38CA" w:rsidRPr="00EA1859" w:rsidRDefault="00FA38CA" w:rsidP="00FA38CA">
      <w:pPr>
        <w:spacing w:line="360" w:lineRule="auto"/>
        <w:rPr>
          <w:rFonts w:ascii="Arial" w:hAnsi="Arial"/>
        </w:rPr>
      </w:pPr>
    </w:p>
    <w:p w14:paraId="358982A9" w14:textId="77777777" w:rsidR="00FA38CA" w:rsidRPr="00EA1859" w:rsidRDefault="00FA38CA" w:rsidP="00FA38CA">
      <w:pPr>
        <w:spacing w:line="360" w:lineRule="auto"/>
        <w:rPr>
          <w:rFonts w:ascii="Arial" w:hAnsi="Arial"/>
          <w:b/>
        </w:rPr>
      </w:pPr>
      <w:r w:rsidRPr="00EA1859">
        <w:rPr>
          <w:rFonts w:ascii="Arial" w:hAnsi="Arial"/>
          <w:b/>
        </w:rPr>
        <w:t>Please note</w:t>
      </w:r>
    </w:p>
    <w:p w14:paraId="2DB5E46E" w14:textId="42C2E3D1" w:rsidR="00FA38CA" w:rsidRPr="00EA1859" w:rsidRDefault="00FA38CA" w:rsidP="00EA1859">
      <w:pPr>
        <w:pStyle w:val="ListParagraph"/>
        <w:numPr>
          <w:ilvl w:val="0"/>
          <w:numId w:val="6"/>
        </w:numPr>
        <w:spacing w:line="360" w:lineRule="auto"/>
        <w:ind w:right="560"/>
        <w:rPr>
          <w:rFonts w:ascii="Arial" w:hAnsi="Arial"/>
        </w:rPr>
      </w:pPr>
      <w:r w:rsidRPr="00EA1859">
        <w:rPr>
          <w:rFonts w:ascii="Arial" w:hAnsi="Arial"/>
        </w:rPr>
        <w:t>Involvement in the programme will be subject to us gaining the necessary</w:t>
      </w:r>
      <w:r w:rsidR="00EA1859">
        <w:rPr>
          <w:rFonts w:ascii="Arial" w:hAnsi="Arial"/>
        </w:rPr>
        <w:t xml:space="preserve"> </w:t>
      </w:r>
      <w:r w:rsidRPr="00EA1859">
        <w:rPr>
          <w:rFonts w:ascii="Arial" w:hAnsi="Arial"/>
        </w:rPr>
        <w:t>licences for filming.</w:t>
      </w:r>
    </w:p>
    <w:p w14:paraId="36090D7A" w14:textId="545DA4EB" w:rsidR="00FA38CA" w:rsidRPr="00EA1859" w:rsidRDefault="00FA38CA" w:rsidP="00EA1859">
      <w:pPr>
        <w:pStyle w:val="ListParagraph"/>
        <w:numPr>
          <w:ilvl w:val="0"/>
          <w:numId w:val="6"/>
        </w:numPr>
        <w:spacing w:line="360" w:lineRule="auto"/>
        <w:ind w:right="560"/>
        <w:rPr>
          <w:rFonts w:ascii="Arial" w:hAnsi="Arial"/>
        </w:rPr>
      </w:pPr>
      <w:r w:rsidRPr="00EA1859">
        <w:rPr>
          <w:rFonts w:ascii="Arial" w:hAnsi="Arial"/>
        </w:rPr>
        <w:t>There are no guarantees your child will be chosen to take part in the series.</w:t>
      </w:r>
    </w:p>
    <w:p w14:paraId="1456E008" w14:textId="214591E4" w:rsidR="00FA38CA" w:rsidRPr="00EA1859" w:rsidRDefault="00FA38CA" w:rsidP="00EA1859">
      <w:pPr>
        <w:pStyle w:val="ListParagraph"/>
        <w:numPr>
          <w:ilvl w:val="0"/>
          <w:numId w:val="6"/>
        </w:numPr>
        <w:spacing w:line="360" w:lineRule="auto"/>
        <w:ind w:right="560"/>
        <w:rPr>
          <w:rFonts w:ascii="Arial" w:hAnsi="Arial"/>
        </w:rPr>
      </w:pPr>
      <w:r w:rsidRPr="00EA1859">
        <w:rPr>
          <w:rFonts w:ascii="Arial" w:hAnsi="Arial"/>
        </w:rPr>
        <w:t>All production decisions are at the sole discretion of the production team.</w:t>
      </w:r>
    </w:p>
    <w:p w14:paraId="3E4BC7F5" w14:textId="1153C300" w:rsidR="00FA38CA" w:rsidRPr="00EA1859" w:rsidRDefault="00FA38CA" w:rsidP="00EA1859">
      <w:pPr>
        <w:pStyle w:val="ListParagraph"/>
        <w:numPr>
          <w:ilvl w:val="0"/>
          <w:numId w:val="6"/>
        </w:numPr>
        <w:spacing w:line="360" w:lineRule="auto"/>
        <w:ind w:right="560"/>
        <w:rPr>
          <w:rFonts w:ascii="Arial" w:hAnsi="Arial"/>
        </w:rPr>
      </w:pPr>
      <w:r w:rsidRPr="00EA1859">
        <w:rPr>
          <w:rFonts w:ascii="Arial" w:hAnsi="Arial"/>
        </w:rPr>
        <w:t xml:space="preserve">For the application to be considered, your child must be in school year 5-9 (inclusive)  </w:t>
      </w:r>
      <w:r w:rsidR="00385E9D">
        <w:rPr>
          <w:rFonts w:ascii="Arial" w:hAnsi="Arial"/>
        </w:rPr>
        <w:t>d</w:t>
      </w:r>
      <w:r w:rsidR="00EA1859">
        <w:rPr>
          <w:rFonts w:ascii="Arial" w:hAnsi="Arial"/>
        </w:rPr>
        <w:t>uring the filming period.</w:t>
      </w:r>
    </w:p>
    <w:p w14:paraId="786B04A6" w14:textId="676966BF" w:rsidR="008641FC" w:rsidRPr="00EA1859" w:rsidRDefault="00FA38CA" w:rsidP="00EA1859">
      <w:pPr>
        <w:pStyle w:val="ListParagraph"/>
        <w:numPr>
          <w:ilvl w:val="0"/>
          <w:numId w:val="6"/>
        </w:numPr>
        <w:spacing w:line="360" w:lineRule="auto"/>
        <w:ind w:right="560"/>
        <w:rPr>
          <w:rFonts w:ascii="Arial" w:hAnsi="Arial"/>
        </w:rPr>
      </w:pPr>
      <w:r w:rsidRPr="00EA1859">
        <w:rPr>
          <w:rFonts w:ascii="Arial" w:hAnsi="Arial"/>
        </w:rPr>
        <w:t xml:space="preserve">Your child must be available for </w:t>
      </w:r>
      <w:r w:rsidR="00EA1859" w:rsidRPr="00EA1859">
        <w:rPr>
          <w:rFonts w:ascii="Arial" w:hAnsi="Arial"/>
        </w:rPr>
        <w:t xml:space="preserve">up to 5 days filming as follows: (i) </w:t>
      </w:r>
      <w:r w:rsidRPr="00EA1859">
        <w:rPr>
          <w:rFonts w:ascii="Arial" w:hAnsi="Arial"/>
        </w:rPr>
        <w:t>2 days filming during: EITHER week of 11th Feb OR week of 18th Feb OR week of 25th Feb</w:t>
      </w:r>
      <w:r w:rsidR="00506C8E" w:rsidRPr="00EA1859">
        <w:rPr>
          <w:rFonts w:ascii="Arial" w:hAnsi="Arial"/>
        </w:rPr>
        <w:t xml:space="preserve"> 2019</w:t>
      </w:r>
      <w:r w:rsidR="00EA1859">
        <w:rPr>
          <w:rFonts w:ascii="Arial" w:hAnsi="Arial"/>
        </w:rPr>
        <w:t xml:space="preserve">; (ii) </w:t>
      </w:r>
      <w:r w:rsidRPr="00EA1859">
        <w:rPr>
          <w:rFonts w:ascii="Arial" w:hAnsi="Arial"/>
        </w:rPr>
        <w:t>If your child progresses through the competition your child will need to be available for 2 days filming during: EITHER week of 8th April OR week of 15th April</w:t>
      </w:r>
      <w:r w:rsidR="00506C8E" w:rsidRPr="00EA1859">
        <w:rPr>
          <w:rFonts w:ascii="Arial" w:hAnsi="Arial"/>
        </w:rPr>
        <w:t xml:space="preserve"> 2019</w:t>
      </w:r>
      <w:r w:rsidR="00EA1859">
        <w:rPr>
          <w:rFonts w:ascii="Arial" w:hAnsi="Arial"/>
        </w:rPr>
        <w:t>; (iii) if</w:t>
      </w:r>
      <w:r w:rsidRPr="00EA1859">
        <w:rPr>
          <w:rFonts w:ascii="Arial" w:hAnsi="Arial"/>
        </w:rPr>
        <w:t xml:space="preserve"> your child wins they must be available for 1 day during week of 22nd April</w:t>
      </w:r>
      <w:r w:rsidR="00506C8E" w:rsidRPr="00EA1859">
        <w:rPr>
          <w:rFonts w:ascii="Arial" w:hAnsi="Arial"/>
        </w:rPr>
        <w:t xml:space="preserve"> 2019</w:t>
      </w:r>
      <w:r w:rsidR="00EA1859">
        <w:rPr>
          <w:rFonts w:ascii="Arial" w:hAnsi="Arial"/>
        </w:rPr>
        <w:t>.N</w:t>
      </w:r>
      <w:r w:rsidRPr="00EA1859">
        <w:rPr>
          <w:rFonts w:ascii="Arial" w:hAnsi="Arial"/>
        </w:rPr>
        <w:t>ote that dates may be subject to change.</w:t>
      </w:r>
      <w:r w:rsidR="008641FC" w:rsidRPr="00EA1859">
        <w:rPr>
          <w:rFonts w:ascii="Arial" w:hAnsi="Arial"/>
        </w:rPr>
        <w:t xml:space="preserve"> </w:t>
      </w:r>
    </w:p>
    <w:p w14:paraId="68CFFE6B" w14:textId="77777777" w:rsidR="00F75BF6" w:rsidRPr="00EA1859" w:rsidRDefault="00F75BF6" w:rsidP="00EA1859">
      <w:pPr>
        <w:pStyle w:val="ListParagraph"/>
        <w:numPr>
          <w:ilvl w:val="0"/>
          <w:numId w:val="6"/>
        </w:numPr>
        <w:spacing w:line="360" w:lineRule="auto"/>
        <w:ind w:right="560"/>
        <w:rPr>
          <w:rFonts w:ascii="Arial" w:hAnsi="Arial"/>
        </w:rPr>
      </w:pPr>
      <w:r w:rsidRPr="00EA1859">
        <w:rPr>
          <w:rFonts w:ascii="Arial" w:hAnsi="Arial"/>
        </w:rPr>
        <w:t>We reserve the right to change the criteria for applying at any time.</w:t>
      </w:r>
    </w:p>
    <w:p w14:paraId="0E602D36" w14:textId="77777777" w:rsidR="00F75BF6" w:rsidRPr="00EA1859" w:rsidRDefault="00F75BF6" w:rsidP="00EA1859">
      <w:pPr>
        <w:pStyle w:val="ListParagraph"/>
        <w:numPr>
          <w:ilvl w:val="0"/>
          <w:numId w:val="6"/>
        </w:numPr>
        <w:spacing w:line="360" w:lineRule="auto"/>
        <w:ind w:right="560"/>
        <w:rPr>
          <w:rFonts w:ascii="Arial" w:hAnsi="Arial"/>
        </w:rPr>
      </w:pPr>
      <w:r w:rsidRPr="00EA1859">
        <w:rPr>
          <w:rFonts w:ascii="Arial" w:hAnsi="Arial"/>
        </w:rPr>
        <w:t>All successful applicants will be required to enter into a contributor release form (which will include the programme rules) detailing the terms of their participation in the programme</w:t>
      </w:r>
    </w:p>
    <w:p w14:paraId="62E2B2D1" w14:textId="77777777" w:rsidR="00FA38CA" w:rsidRPr="00EA1859" w:rsidRDefault="00FA38CA" w:rsidP="00FA38CA">
      <w:pPr>
        <w:spacing w:line="360" w:lineRule="auto"/>
        <w:rPr>
          <w:rFonts w:ascii="Arial" w:hAnsi="Arial"/>
        </w:rPr>
      </w:pPr>
    </w:p>
    <w:p w14:paraId="5C0E0793" w14:textId="21D2B0ED" w:rsidR="00EA1859" w:rsidRPr="000A0C82" w:rsidRDefault="00583155" w:rsidP="000A0C82">
      <w:pPr>
        <w:rPr>
          <w:rFonts w:ascii="Arial" w:hAnsi="Arial"/>
          <w:i/>
          <w:iCs/>
          <w:color w:val="FF0000"/>
        </w:rPr>
      </w:pPr>
      <w:r w:rsidRPr="00EA1859">
        <w:rPr>
          <w:rFonts w:ascii="Arial" w:hAnsi="Arial"/>
        </w:rPr>
        <w:t xml:space="preserve">By necessity we will process the personal data provided by you and your child as part of the casting process for the programme to assess whether your child is a suitable contributor to the show and if successful, as part of the production process for the programme. We will do so in accordance with all relevant data protection law and you can find out more information about how we process your personal data by contacting </w:t>
      </w:r>
      <w:hyperlink r:id="rId10" w:history="1">
        <w:r w:rsidRPr="00EA1859">
          <w:rPr>
            <w:rFonts w:ascii="Arial" w:hAnsi="Arial"/>
          </w:rPr>
          <w:t>datacontroller@liontv.co.uk</w:t>
        </w:r>
      </w:hyperlink>
      <w:r w:rsidRPr="00EA1859">
        <w:rPr>
          <w:rFonts w:ascii="Arial" w:hAnsi="Arial"/>
        </w:rPr>
        <w:t xml:space="preserve"> for a copy of our Prospective Contributor Privacy Notice</w:t>
      </w:r>
      <w:r w:rsidR="00335D85">
        <w:rPr>
          <w:rFonts w:ascii="Arial" w:hAnsi="Arial"/>
        </w:rPr>
        <w:t xml:space="preserve"> which is also available at </w:t>
      </w:r>
      <w:hyperlink r:id="rId11" w:history="1">
        <w:r w:rsidR="00335D85" w:rsidRPr="00EA1859">
          <w:rPr>
            <w:rFonts w:ascii="Arial" w:hAnsi="Arial"/>
          </w:rPr>
          <w:t>http://www.liontv.com/Contributor-Privacy-Notice</w:t>
        </w:r>
      </w:hyperlink>
      <w:r w:rsidRPr="00EA1859">
        <w:rPr>
          <w:rFonts w:ascii="Arial" w:hAnsi="Arial"/>
        </w:rPr>
        <w:t>.</w:t>
      </w:r>
      <w:r w:rsidR="00EA1859">
        <w:rPr>
          <w:rFonts w:ascii="Arial" w:hAnsi="Arial"/>
        </w:rPr>
        <w:t xml:space="preserve"> </w:t>
      </w:r>
      <w:r w:rsidR="00506C8E" w:rsidRPr="00960971">
        <w:rPr>
          <w:rFonts w:ascii="Arial" w:hAnsi="Arial"/>
        </w:rPr>
        <w:t xml:space="preserve">Both you and your child’s details will be held securely. All unsuccessful applications will be destroyed </w:t>
      </w:r>
      <w:r w:rsidR="009E5CF9">
        <w:rPr>
          <w:rFonts w:ascii="Arial" w:hAnsi="Arial"/>
        </w:rPr>
        <w:t xml:space="preserve">within 6 months of receipt </w:t>
      </w:r>
      <w:r w:rsidR="00506C8E" w:rsidRPr="00960971">
        <w:rPr>
          <w:rFonts w:ascii="Arial" w:hAnsi="Arial"/>
        </w:rPr>
        <w:t>and the details of successful applicants will</w:t>
      </w:r>
      <w:r w:rsidR="002E1879">
        <w:rPr>
          <w:rFonts w:ascii="Arial" w:hAnsi="Arial"/>
        </w:rPr>
        <w:t xml:space="preserve"> </w:t>
      </w:r>
      <w:r w:rsidR="00506C8E" w:rsidRPr="00960971">
        <w:rPr>
          <w:rFonts w:ascii="Arial" w:hAnsi="Arial"/>
        </w:rPr>
        <w:t>not be kept for longer than is necessary.</w:t>
      </w:r>
    </w:p>
    <w:p w14:paraId="2E4EAF01" w14:textId="77777777" w:rsidR="00EA1859" w:rsidRDefault="00EA1859" w:rsidP="00D5154A">
      <w:pPr>
        <w:spacing w:line="360" w:lineRule="auto"/>
        <w:ind w:right="400"/>
        <w:rPr>
          <w:rFonts w:ascii="Arial" w:hAnsi="Arial"/>
          <w:b/>
        </w:rPr>
      </w:pPr>
    </w:p>
    <w:p w14:paraId="1B9C79BB" w14:textId="77777777" w:rsidR="00EA1859" w:rsidRDefault="00EA1859" w:rsidP="00D5154A">
      <w:pPr>
        <w:spacing w:line="360" w:lineRule="auto"/>
        <w:ind w:right="400"/>
        <w:rPr>
          <w:rFonts w:ascii="Arial" w:hAnsi="Arial"/>
          <w:b/>
        </w:rPr>
      </w:pPr>
    </w:p>
    <w:p w14:paraId="1DBFDF52" w14:textId="4B323ED0" w:rsidR="00506C8E" w:rsidRPr="00E53EC8" w:rsidRDefault="00FD77E6" w:rsidP="00506C8E">
      <w:pPr>
        <w:autoSpaceDE w:val="0"/>
        <w:autoSpaceDN w:val="0"/>
        <w:adjustRightInd w:val="0"/>
        <w:rPr>
          <w:rFonts w:ascii="Arial" w:eastAsiaTheme="minorHAnsi" w:hAnsi="Arial"/>
          <w:b/>
          <w:bCs/>
          <w:i/>
          <w:iCs/>
          <w:color w:val="FF0000"/>
          <w:lang w:eastAsia="en-US"/>
        </w:rPr>
      </w:pPr>
      <w:r w:rsidRPr="00FD77E6">
        <w:rPr>
          <w:rFonts w:ascii="Arial" w:eastAsiaTheme="minorHAnsi" w:hAnsi="Arial"/>
          <w:b/>
          <w:bCs/>
          <w:lang w:eastAsia="en-US"/>
        </w:rPr>
        <w:lastRenderedPageBreak/>
        <w:t>FOR PARENTS/GUARDIANS</w:t>
      </w:r>
      <w:r>
        <w:rPr>
          <w:rFonts w:ascii="Arial" w:eastAsiaTheme="minorHAnsi" w:hAnsi="Arial"/>
          <w:b/>
          <w:bCs/>
          <w:lang w:eastAsia="en-US"/>
        </w:rPr>
        <w:t xml:space="preserve"> </w:t>
      </w:r>
      <w:r w:rsidR="00506C8E" w:rsidRPr="00EA1859">
        <w:rPr>
          <w:rFonts w:ascii="Arial" w:eastAsiaTheme="minorHAnsi" w:hAnsi="Arial"/>
          <w:b/>
          <w:bCs/>
          <w:lang w:eastAsia="en-US"/>
        </w:rPr>
        <w:t>TO COMPLETE:</w:t>
      </w:r>
      <w:r w:rsidR="00E53EC8" w:rsidRPr="00E53EC8">
        <w:rPr>
          <w:rFonts w:ascii="Arial" w:eastAsiaTheme="minorHAnsi" w:hAnsi="Arial"/>
          <w:b/>
          <w:bCs/>
          <w:i/>
          <w:iCs/>
          <w:color w:val="FF0000"/>
          <w:lang w:eastAsia="en-US"/>
        </w:rPr>
        <w:t xml:space="preserve"> </w:t>
      </w:r>
    </w:p>
    <w:p w14:paraId="64E6FCE4" w14:textId="77777777" w:rsidR="00506C8E" w:rsidRPr="00EA1859" w:rsidRDefault="00506C8E" w:rsidP="00506C8E">
      <w:pPr>
        <w:autoSpaceDE w:val="0"/>
        <w:autoSpaceDN w:val="0"/>
        <w:adjustRightInd w:val="0"/>
        <w:rPr>
          <w:rFonts w:ascii="Arial" w:eastAsiaTheme="minorHAnsi" w:hAnsi="Arial"/>
          <w:b/>
          <w:bCs/>
          <w:lang w:eastAsia="en-US"/>
        </w:rPr>
      </w:pPr>
    </w:p>
    <w:tbl>
      <w:tblPr>
        <w:tblStyle w:val="TableGrid"/>
        <w:tblW w:w="0" w:type="auto"/>
        <w:tblLook w:val="04A0" w:firstRow="1" w:lastRow="0" w:firstColumn="1" w:lastColumn="0" w:noHBand="0" w:noVBand="1"/>
      </w:tblPr>
      <w:tblGrid>
        <w:gridCol w:w="4676"/>
        <w:gridCol w:w="4340"/>
      </w:tblGrid>
      <w:tr w:rsidR="00E53EC8" w:rsidRPr="00EA1859" w14:paraId="4EBBD3F3" w14:textId="77777777" w:rsidTr="00EA1859">
        <w:tc>
          <w:tcPr>
            <w:tcW w:w="4683" w:type="dxa"/>
          </w:tcPr>
          <w:p w14:paraId="0E997399" w14:textId="7DC2B17C" w:rsidR="00E53EC8" w:rsidRPr="000A0C82" w:rsidRDefault="00E53EC8" w:rsidP="00506C8E">
            <w:pPr>
              <w:autoSpaceDE w:val="0"/>
              <w:autoSpaceDN w:val="0"/>
              <w:adjustRightInd w:val="0"/>
              <w:rPr>
                <w:rFonts w:ascii="Arial" w:eastAsiaTheme="minorHAnsi" w:hAnsi="Arial"/>
                <w:lang w:eastAsia="en-US"/>
              </w:rPr>
            </w:pPr>
            <w:r w:rsidRPr="000A0C82">
              <w:rPr>
                <w:rFonts w:ascii="Arial" w:eastAsiaTheme="minorHAnsi" w:hAnsi="Arial"/>
                <w:lang w:eastAsia="en-US"/>
              </w:rPr>
              <w:t>Child’s Name</w:t>
            </w:r>
          </w:p>
        </w:tc>
        <w:tc>
          <w:tcPr>
            <w:tcW w:w="4347" w:type="dxa"/>
          </w:tcPr>
          <w:p w14:paraId="2FF46B0E" w14:textId="77777777" w:rsidR="00E53EC8" w:rsidRPr="00EA1859" w:rsidRDefault="00E53EC8" w:rsidP="00506C8E">
            <w:pPr>
              <w:autoSpaceDE w:val="0"/>
              <w:autoSpaceDN w:val="0"/>
              <w:adjustRightInd w:val="0"/>
              <w:rPr>
                <w:rFonts w:ascii="Arial" w:eastAsiaTheme="minorHAnsi" w:hAnsi="Arial"/>
                <w:lang w:eastAsia="en-US"/>
              </w:rPr>
            </w:pPr>
          </w:p>
        </w:tc>
      </w:tr>
      <w:tr w:rsidR="00E53EC8" w:rsidRPr="00EA1859" w14:paraId="1A8743CE" w14:textId="77777777" w:rsidTr="00EA1859">
        <w:tc>
          <w:tcPr>
            <w:tcW w:w="4683" w:type="dxa"/>
          </w:tcPr>
          <w:p w14:paraId="0C80A833" w14:textId="36B705DC" w:rsidR="00E53EC8" w:rsidRPr="000A0C82" w:rsidRDefault="00E53EC8" w:rsidP="00E53EC8">
            <w:pPr>
              <w:autoSpaceDE w:val="0"/>
              <w:autoSpaceDN w:val="0"/>
              <w:adjustRightInd w:val="0"/>
              <w:rPr>
                <w:rFonts w:ascii="Arial" w:eastAsiaTheme="minorHAnsi" w:hAnsi="Arial"/>
                <w:b/>
                <w:bCs/>
                <w:lang w:eastAsia="en-US"/>
              </w:rPr>
            </w:pPr>
            <w:r w:rsidRPr="000A0C82">
              <w:rPr>
                <w:rFonts w:ascii="Arial" w:hAnsi="Arial"/>
              </w:rPr>
              <w:t>Child’s date of birth</w:t>
            </w:r>
          </w:p>
        </w:tc>
        <w:tc>
          <w:tcPr>
            <w:tcW w:w="4347" w:type="dxa"/>
          </w:tcPr>
          <w:p w14:paraId="3EC1592F" w14:textId="77777777" w:rsidR="00E53EC8" w:rsidRPr="00EA1859" w:rsidRDefault="00E53EC8" w:rsidP="00E53EC8">
            <w:pPr>
              <w:autoSpaceDE w:val="0"/>
              <w:autoSpaceDN w:val="0"/>
              <w:adjustRightInd w:val="0"/>
              <w:rPr>
                <w:rFonts w:ascii="Arial" w:eastAsiaTheme="minorHAnsi" w:hAnsi="Arial"/>
                <w:b/>
                <w:bCs/>
                <w:lang w:eastAsia="en-US"/>
              </w:rPr>
            </w:pPr>
          </w:p>
        </w:tc>
      </w:tr>
      <w:tr w:rsidR="00E53EC8" w:rsidRPr="00EA1859" w14:paraId="674787EF" w14:textId="77777777" w:rsidTr="00EA1859">
        <w:tc>
          <w:tcPr>
            <w:tcW w:w="4683" w:type="dxa"/>
          </w:tcPr>
          <w:p w14:paraId="5241069C" w14:textId="22A172DE" w:rsidR="00E53EC8" w:rsidRPr="000A0C82" w:rsidRDefault="00E53EC8" w:rsidP="00E53EC8">
            <w:pPr>
              <w:autoSpaceDE w:val="0"/>
              <w:autoSpaceDN w:val="0"/>
              <w:adjustRightInd w:val="0"/>
              <w:rPr>
                <w:rFonts w:ascii="Arial" w:eastAsiaTheme="minorHAnsi" w:hAnsi="Arial"/>
                <w:b/>
                <w:bCs/>
                <w:lang w:eastAsia="en-US"/>
              </w:rPr>
            </w:pPr>
            <w:r w:rsidRPr="000A0C82">
              <w:rPr>
                <w:rFonts w:ascii="Arial" w:hAnsi="Arial"/>
              </w:rPr>
              <w:t>Child’s school name and location</w:t>
            </w:r>
          </w:p>
        </w:tc>
        <w:tc>
          <w:tcPr>
            <w:tcW w:w="4347" w:type="dxa"/>
          </w:tcPr>
          <w:p w14:paraId="23A7612C" w14:textId="77777777" w:rsidR="00E53EC8" w:rsidRPr="00EA1859" w:rsidRDefault="00E53EC8" w:rsidP="00E53EC8">
            <w:pPr>
              <w:autoSpaceDE w:val="0"/>
              <w:autoSpaceDN w:val="0"/>
              <w:adjustRightInd w:val="0"/>
              <w:rPr>
                <w:rFonts w:ascii="Arial" w:eastAsiaTheme="minorHAnsi" w:hAnsi="Arial"/>
                <w:b/>
                <w:bCs/>
                <w:lang w:eastAsia="en-US"/>
              </w:rPr>
            </w:pPr>
          </w:p>
        </w:tc>
      </w:tr>
      <w:tr w:rsidR="00E53EC8" w:rsidRPr="00EA1859" w14:paraId="275AE47D" w14:textId="77777777" w:rsidTr="00EA1859">
        <w:tc>
          <w:tcPr>
            <w:tcW w:w="4683" w:type="dxa"/>
          </w:tcPr>
          <w:p w14:paraId="2212BF36"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Please let us know if your child  has any medical condition including food allergies that we should be aware of and/or requires any special</w:t>
            </w:r>
          </w:p>
          <w:p w14:paraId="443E452C"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access arrangements for filming. We will make all necessary adjustments and actively</w:t>
            </w:r>
          </w:p>
          <w:p w14:paraId="23F0788F"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encourage applications from all children.</w:t>
            </w:r>
          </w:p>
          <w:p w14:paraId="3E36C972" w14:textId="77777777" w:rsidR="00E53EC8" w:rsidRPr="00EA1859" w:rsidRDefault="00E53EC8" w:rsidP="00E53EC8">
            <w:pPr>
              <w:autoSpaceDE w:val="0"/>
              <w:autoSpaceDN w:val="0"/>
              <w:adjustRightInd w:val="0"/>
              <w:rPr>
                <w:rFonts w:ascii="Arial" w:eastAsiaTheme="minorHAnsi" w:hAnsi="Arial"/>
                <w:b/>
                <w:bCs/>
                <w:lang w:eastAsia="en-US"/>
              </w:rPr>
            </w:pPr>
          </w:p>
        </w:tc>
        <w:tc>
          <w:tcPr>
            <w:tcW w:w="4347" w:type="dxa"/>
          </w:tcPr>
          <w:p w14:paraId="3A90BB28" w14:textId="1581F289"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Yes/No (If Yes, please give details)</w:t>
            </w:r>
          </w:p>
          <w:p w14:paraId="5D68B8AF" w14:textId="77777777" w:rsidR="00E53EC8" w:rsidRDefault="00E53EC8" w:rsidP="00E53EC8">
            <w:pPr>
              <w:autoSpaceDE w:val="0"/>
              <w:autoSpaceDN w:val="0"/>
              <w:adjustRightInd w:val="0"/>
              <w:rPr>
                <w:rFonts w:ascii="Arial" w:eastAsiaTheme="minorHAnsi" w:hAnsi="Arial"/>
                <w:lang w:eastAsia="en-US"/>
              </w:rPr>
            </w:pPr>
          </w:p>
          <w:p w14:paraId="64F19425" w14:textId="77777777" w:rsidR="00E53EC8" w:rsidRPr="00EA1859" w:rsidRDefault="00E53EC8" w:rsidP="00E53EC8">
            <w:pPr>
              <w:autoSpaceDE w:val="0"/>
              <w:autoSpaceDN w:val="0"/>
              <w:adjustRightInd w:val="0"/>
              <w:rPr>
                <w:rFonts w:ascii="Arial" w:eastAsiaTheme="minorHAnsi" w:hAnsi="Arial"/>
                <w:lang w:eastAsia="en-US"/>
              </w:rPr>
            </w:pPr>
          </w:p>
          <w:p w14:paraId="56DAEA49" w14:textId="77777777" w:rsidR="00E53EC8" w:rsidRPr="00EA1859" w:rsidRDefault="00E53EC8" w:rsidP="00E53EC8">
            <w:pPr>
              <w:autoSpaceDE w:val="0"/>
              <w:autoSpaceDN w:val="0"/>
              <w:adjustRightInd w:val="0"/>
              <w:rPr>
                <w:rFonts w:ascii="Arial" w:eastAsiaTheme="minorHAnsi" w:hAnsi="Arial"/>
                <w:b/>
                <w:bCs/>
                <w:lang w:eastAsia="en-US"/>
              </w:rPr>
            </w:pPr>
          </w:p>
        </w:tc>
      </w:tr>
      <w:tr w:rsidR="00E53EC8" w:rsidRPr="00EA1859" w14:paraId="706BFAAF" w14:textId="77777777" w:rsidTr="00EA1859">
        <w:tc>
          <w:tcPr>
            <w:tcW w:w="4683" w:type="dxa"/>
          </w:tcPr>
          <w:p w14:paraId="5B4DDC0A"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 xml:space="preserve">Has your </w:t>
            </w:r>
            <w:r w:rsidRPr="00385E9D">
              <w:rPr>
                <w:rFonts w:ascii="Arial" w:eastAsiaTheme="minorHAnsi" w:hAnsi="Arial"/>
                <w:lang w:eastAsia="en-US"/>
              </w:rPr>
              <w:t xml:space="preserve">child </w:t>
            </w:r>
            <w:r w:rsidRPr="00EA1859">
              <w:rPr>
                <w:rFonts w:ascii="Arial" w:eastAsiaTheme="minorHAnsi" w:hAnsi="Arial"/>
                <w:lang w:eastAsia="en-US"/>
              </w:rPr>
              <w:t>appeared on TV before?</w:t>
            </w:r>
          </w:p>
          <w:p w14:paraId="64FC4D73" w14:textId="77777777" w:rsidR="00E53EC8" w:rsidRPr="00EA1859" w:rsidRDefault="00E53EC8" w:rsidP="00E53EC8">
            <w:pPr>
              <w:autoSpaceDE w:val="0"/>
              <w:autoSpaceDN w:val="0"/>
              <w:adjustRightInd w:val="0"/>
              <w:rPr>
                <w:rFonts w:ascii="Arial" w:eastAsiaTheme="minorHAnsi" w:hAnsi="Arial"/>
                <w:b/>
                <w:bCs/>
                <w:lang w:eastAsia="en-US"/>
              </w:rPr>
            </w:pPr>
          </w:p>
        </w:tc>
        <w:tc>
          <w:tcPr>
            <w:tcW w:w="4347" w:type="dxa"/>
          </w:tcPr>
          <w:p w14:paraId="084F8AB3"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Yes/No (If Yes, please give details)</w:t>
            </w:r>
          </w:p>
          <w:p w14:paraId="3E341DE7" w14:textId="77777777" w:rsidR="00E53EC8" w:rsidRPr="00EA1859" w:rsidRDefault="00E53EC8" w:rsidP="00E53EC8">
            <w:pPr>
              <w:autoSpaceDE w:val="0"/>
              <w:autoSpaceDN w:val="0"/>
              <w:adjustRightInd w:val="0"/>
              <w:rPr>
                <w:rFonts w:ascii="Arial" w:eastAsiaTheme="minorHAnsi" w:hAnsi="Arial"/>
                <w:b/>
                <w:bCs/>
                <w:lang w:eastAsia="en-US"/>
              </w:rPr>
            </w:pPr>
          </w:p>
        </w:tc>
      </w:tr>
      <w:tr w:rsidR="00E53EC8" w:rsidRPr="00EA1859" w14:paraId="7C231640" w14:textId="77777777" w:rsidTr="00EA1859">
        <w:tc>
          <w:tcPr>
            <w:tcW w:w="4683" w:type="dxa"/>
          </w:tcPr>
          <w:p w14:paraId="54FF6085"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Do you have any pre-existing family commitments (eg. holidays, weddings etc) during February and April 2019</w:t>
            </w:r>
          </w:p>
          <w:p w14:paraId="6426B5F1" w14:textId="77777777" w:rsidR="00E53EC8" w:rsidRPr="00EA1859" w:rsidRDefault="00E53EC8" w:rsidP="00E53EC8">
            <w:pPr>
              <w:autoSpaceDE w:val="0"/>
              <w:autoSpaceDN w:val="0"/>
              <w:adjustRightInd w:val="0"/>
              <w:rPr>
                <w:rFonts w:ascii="Arial" w:eastAsiaTheme="minorHAnsi" w:hAnsi="Arial"/>
                <w:lang w:eastAsia="en-US"/>
              </w:rPr>
            </w:pPr>
          </w:p>
          <w:p w14:paraId="5B741FF4" w14:textId="77777777" w:rsidR="00E53EC8" w:rsidRPr="00EA1859" w:rsidRDefault="00E53EC8" w:rsidP="00E53EC8">
            <w:pPr>
              <w:autoSpaceDE w:val="0"/>
              <w:autoSpaceDN w:val="0"/>
              <w:adjustRightInd w:val="0"/>
              <w:rPr>
                <w:rFonts w:ascii="Arial" w:eastAsiaTheme="minorHAnsi" w:hAnsi="Arial"/>
                <w:b/>
                <w:bCs/>
                <w:lang w:eastAsia="en-US"/>
              </w:rPr>
            </w:pPr>
          </w:p>
        </w:tc>
        <w:tc>
          <w:tcPr>
            <w:tcW w:w="4347" w:type="dxa"/>
          </w:tcPr>
          <w:p w14:paraId="144573DE"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Yes/No (If Yes, please give details)</w:t>
            </w:r>
          </w:p>
          <w:p w14:paraId="10FAAF48" w14:textId="77777777" w:rsidR="00E53EC8" w:rsidRPr="00EA1859" w:rsidRDefault="00E53EC8" w:rsidP="00E53EC8">
            <w:pPr>
              <w:autoSpaceDE w:val="0"/>
              <w:autoSpaceDN w:val="0"/>
              <w:adjustRightInd w:val="0"/>
              <w:rPr>
                <w:rFonts w:ascii="Arial" w:eastAsiaTheme="minorHAnsi" w:hAnsi="Arial"/>
                <w:b/>
                <w:bCs/>
                <w:lang w:eastAsia="en-US"/>
              </w:rPr>
            </w:pPr>
          </w:p>
        </w:tc>
      </w:tr>
      <w:tr w:rsidR="00E53EC8" w:rsidRPr="00EA1859" w14:paraId="75532FD2" w14:textId="77777777" w:rsidTr="00EA1859">
        <w:tc>
          <w:tcPr>
            <w:tcW w:w="4683" w:type="dxa"/>
          </w:tcPr>
          <w:p w14:paraId="135E88DF"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 xml:space="preserve">Is there any other information which you think would be </w:t>
            </w:r>
            <w:r w:rsidRPr="00EA1859">
              <w:rPr>
                <w:rFonts w:ascii="Arial" w:eastAsiaTheme="minorHAnsi" w:hAnsi="Arial"/>
                <w:b/>
                <w:bCs/>
                <w:lang w:eastAsia="en-US"/>
              </w:rPr>
              <w:t xml:space="preserve">useful </w:t>
            </w:r>
            <w:r w:rsidRPr="00EA1859">
              <w:rPr>
                <w:rFonts w:ascii="Arial" w:eastAsiaTheme="minorHAnsi" w:hAnsi="Arial"/>
                <w:lang w:eastAsia="en-US"/>
              </w:rPr>
              <w:t>for us to know, in support of</w:t>
            </w:r>
          </w:p>
          <w:p w14:paraId="2CB596F9" w14:textId="77777777" w:rsidR="00E53EC8" w:rsidRPr="00EA1859" w:rsidRDefault="00E53EC8" w:rsidP="00E53EC8">
            <w:pPr>
              <w:autoSpaceDE w:val="0"/>
              <w:autoSpaceDN w:val="0"/>
              <w:adjustRightInd w:val="0"/>
              <w:rPr>
                <w:rFonts w:ascii="Arial" w:eastAsiaTheme="minorHAnsi" w:hAnsi="Arial"/>
                <w:lang w:eastAsia="en-US"/>
              </w:rPr>
            </w:pPr>
            <w:r w:rsidRPr="00EA1859">
              <w:rPr>
                <w:rFonts w:ascii="Arial" w:eastAsiaTheme="minorHAnsi" w:hAnsi="Arial"/>
                <w:lang w:eastAsia="en-US"/>
              </w:rPr>
              <w:t>this application?</w:t>
            </w:r>
          </w:p>
          <w:p w14:paraId="561F69B0" w14:textId="77777777" w:rsidR="00E53EC8" w:rsidRPr="00EA1859" w:rsidRDefault="00E53EC8" w:rsidP="00E53EC8">
            <w:pPr>
              <w:autoSpaceDE w:val="0"/>
              <w:autoSpaceDN w:val="0"/>
              <w:adjustRightInd w:val="0"/>
              <w:rPr>
                <w:rFonts w:ascii="Arial" w:eastAsiaTheme="minorHAnsi" w:hAnsi="Arial"/>
                <w:lang w:eastAsia="en-US"/>
              </w:rPr>
            </w:pPr>
          </w:p>
        </w:tc>
        <w:tc>
          <w:tcPr>
            <w:tcW w:w="4347" w:type="dxa"/>
          </w:tcPr>
          <w:p w14:paraId="0E267B41" w14:textId="77777777" w:rsidR="00E53EC8" w:rsidRPr="00EA1859" w:rsidRDefault="00E53EC8" w:rsidP="00E53EC8">
            <w:pPr>
              <w:autoSpaceDE w:val="0"/>
              <w:autoSpaceDN w:val="0"/>
              <w:adjustRightInd w:val="0"/>
              <w:rPr>
                <w:rFonts w:ascii="Arial" w:eastAsiaTheme="minorHAnsi" w:hAnsi="Arial"/>
                <w:lang w:eastAsia="en-US"/>
              </w:rPr>
            </w:pPr>
          </w:p>
        </w:tc>
      </w:tr>
    </w:tbl>
    <w:p w14:paraId="094B9386" w14:textId="77777777" w:rsidR="00506C8E" w:rsidRPr="00EA1859" w:rsidRDefault="00506C8E" w:rsidP="00506C8E">
      <w:pPr>
        <w:autoSpaceDE w:val="0"/>
        <w:autoSpaceDN w:val="0"/>
        <w:adjustRightInd w:val="0"/>
        <w:rPr>
          <w:rFonts w:ascii="Arial" w:eastAsiaTheme="minorHAnsi" w:hAnsi="Arial"/>
          <w:b/>
          <w:bCs/>
          <w:lang w:eastAsia="en-US"/>
        </w:rPr>
      </w:pPr>
    </w:p>
    <w:p w14:paraId="73674388" w14:textId="5B96A547" w:rsidR="00506C8E" w:rsidRPr="00EA1859" w:rsidRDefault="00506C8E" w:rsidP="00506C8E">
      <w:pPr>
        <w:autoSpaceDE w:val="0"/>
        <w:autoSpaceDN w:val="0"/>
        <w:adjustRightInd w:val="0"/>
        <w:rPr>
          <w:rFonts w:ascii="Arial" w:eastAsiaTheme="minorHAnsi" w:hAnsi="Arial"/>
          <w:b/>
          <w:bCs/>
          <w:lang w:eastAsia="en-US"/>
        </w:rPr>
      </w:pPr>
      <w:r w:rsidRPr="00EA1859">
        <w:rPr>
          <w:rFonts w:ascii="Arial" w:eastAsiaTheme="minorHAnsi" w:hAnsi="Arial"/>
          <w:b/>
          <w:bCs/>
          <w:lang w:eastAsia="en-US"/>
        </w:rPr>
        <w:t xml:space="preserve">CONTACT DETAILS </w:t>
      </w:r>
    </w:p>
    <w:p w14:paraId="4C8D64FA" w14:textId="77777777" w:rsidR="00506C8E" w:rsidRPr="00EA1859" w:rsidRDefault="00506C8E" w:rsidP="00506C8E">
      <w:pPr>
        <w:autoSpaceDE w:val="0"/>
        <w:autoSpaceDN w:val="0"/>
        <w:adjustRightInd w:val="0"/>
        <w:rPr>
          <w:rFonts w:ascii="Arial" w:eastAsiaTheme="minorHAnsi" w:hAnsi="Arial"/>
          <w:b/>
          <w:bCs/>
          <w:lang w:eastAsia="en-US"/>
        </w:rPr>
      </w:pPr>
    </w:p>
    <w:tbl>
      <w:tblPr>
        <w:tblStyle w:val="TableGrid"/>
        <w:tblW w:w="0" w:type="auto"/>
        <w:tblLook w:val="04A0" w:firstRow="1" w:lastRow="0" w:firstColumn="1" w:lastColumn="0" w:noHBand="0" w:noVBand="1"/>
      </w:tblPr>
      <w:tblGrid>
        <w:gridCol w:w="4676"/>
        <w:gridCol w:w="4340"/>
      </w:tblGrid>
      <w:tr w:rsidR="00506C8E" w:rsidRPr="00EA1859" w14:paraId="3F8626B3" w14:textId="77777777" w:rsidTr="00EA1859">
        <w:tc>
          <w:tcPr>
            <w:tcW w:w="4683" w:type="dxa"/>
          </w:tcPr>
          <w:p w14:paraId="744A4C39" w14:textId="77777777" w:rsidR="00506C8E" w:rsidRPr="00EA1859" w:rsidRDefault="00506C8E" w:rsidP="00506C8E">
            <w:pPr>
              <w:autoSpaceDE w:val="0"/>
              <w:autoSpaceDN w:val="0"/>
              <w:adjustRightInd w:val="0"/>
              <w:rPr>
                <w:rFonts w:ascii="Arial" w:eastAsiaTheme="minorHAnsi" w:hAnsi="Arial"/>
                <w:lang w:eastAsia="en-US"/>
              </w:rPr>
            </w:pPr>
            <w:r w:rsidRPr="00EA1859">
              <w:rPr>
                <w:rFonts w:ascii="Arial" w:eastAsiaTheme="minorHAnsi" w:hAnsi="Arial"/>
                <w:lang w:eastAsia="en-US"/>
              </w:rPr>
              <w:t>E-mail:</w:t>
            </w:r>
          </w:p>
          <w:p w14:paraId="10919D23" w14:textId="77777777" w:rsidR="00506C8E" w:rsidRPr="00EA1859" w:rsidRDefault="00506C8E" w:rsidP="00506C8E">
            <w:pPr>
              <w:autoSpaceDE w:val="0"/>
              <w:autoSpaceDN w:val="0"/>
              <w:adjustRightInd w:val="0"/>
              <w:rPr>
                <w:rFonts w:ascii="Arial" w:eastAsiaTheme="minorHAnsi" w:hAnsi="Arial"/>
                <w:b/>
                <w:bCs/>
                <w:lang w:eastAsia="en-US"/>
              </w:rPr>
            </w:pPr>
          </w:p>
        </w:tc>
        <w:tc>
          <w:tcPr>
            <w:tcW w:w="4347" w:type="dxa"/>
          </w:tcPr>
          <w:p w14:paraId="3D45F2F3" w14:textId="77777777" w:rsidR="00506C8E" w:rsidRPr="00EA1859" w:rsidRDefault="00506C8E" w:rsidP="00506C8E">
            <w:pPr>
              <w:autoSpaceDE w:val="0"/>
              <w:autoSpaceDN w:val="0"/>
              <w:adjustRightInd w:val="0"/>
              <w:rPr>
                <w:rFonts w:ascii="Arial" w:eastAsiaTheme="minorHAnsi" w:hAnsi="Arial"/>
                <w:b/>
                <w:bCs/>
                <w:lang w:eastAsia="en-US"/>
              </w:rPr>
            </w:pPr>
          </w:p>
        </w:tc>
      </w:tr>
      <w:tr w:rsidR="00506C8E" w:rsidRPr="00EA1859" w14:paraId="0C0A8E1E" w14:textId="77777777" w:rsidTr="00EA1859">
        <w:tc>
          <w:tcPr>
            <w:tcW w:w="4683" w:type="dxa"/>
          </w:tcPr>
          <w:p w14:paraId="4DBB86A6" w14:textId="77777777" w:rsidR="00506C8E" w:rsidRPr="00EA1859" w:rsidRDefault="00506C8E" w:rsidP="00506C8E">
            <w:pPr>
              <w:autoSpaceDE w:val="0"/>
              <w:autoSpaceDN w:val="0"/>
              <w:adjustRightInd w:val="0"/>
              <w:rPr>
                <w:rFonts w:ascii="Arial" w:eastAsiaTheme="minorHAnsi" w:hAnsi="Arial"/>
                <w:lang w:eastAsia="en-US"/>
              </w:rPr>
            </w:pPr>
            <w:r w:rsidRPr="00EA1859">
              <w:rPr>
                <w:rFonts w:ascii="Arial" w:eastAsiaTheme="minorHAnsi" w:hAnsi="Arial"/>
                <w:lang w:eastAsia="en-US"/>
              </w:rPr>
              <w:t>Home phone number:</w:t>
            </w:r>
          </w:p>
          <w:p w14:paraId="18877360" w14:textId="77777777" w:rsidR="00506C8E" w:rsidRPr="00EA1859" w:rsidRDefault="00506C8E" w:rsidP="00506C8E">
            <w:pPr>
              <w:autoSpaceDE w:val="0"/>
              <w:autoSpaceDN w:val="0"/>
              <w:adjustRightInd w:val="0"/>
              <w:rPr>
                <w:rFonts w:ascii="Arial" w:eastAsiaTheme="minorHAnsi" w:hAnsi="Arial"/>
                <w:b/>
                <w:bCs/>
                <w:lang w:eastAsia="en-US"/>
              </w:rPr>
            </w:pPr>
          </w:p>
        </w:tc>
        <w:tc>
          <w:tcPr>
            <w:tcW w:w="4347" w:type="dxa"/>
          </w:tcPr>
          <w:p w14:paraId="1F61F541" w14:textId="77777777" w:rsidR="00506C8E" w:rsidRPr="00EA1859" w:rsidRDefault="00506C8E" w:rsidP="00506C8E">
            <w:pPr>
              <w:autoSpaceDE w:val="0"/>
              <w:autoSpaceDN w:val="0"/>
              <w:adjustRightInd w:val="0"/>
              <w:rPr>
                <w:rFonts w:ascii="Arial" w:eastAsiaTheme="minorHAnsi" w:hAnsi="Arial"/>
                <w:b/>
                <w:bCs/>
                <w:lang w:eastAsia="en-US"/>
              </w:rPr>
            </w:pPr>
          </w:p>
        </w:tc>
      </w:tr>
      <w:tr w:rsidR="00506C8E" w:rsidRPr="00EA1859" w14:paraId="29F599E3" w14:textId="77777777" w:rsidTr="00EA1859">
        <w:tc>
          <w:tcPr>
            <w:tcW w:w="4683" w:type="dxa"/>
          </w:tcPr>
          <w:p w14:paraId="013B8A28" w14:textId="77777777" w:rsidR="00506C8E" w:rsidRPr="00EA1859" w:rsidRDefault="00506C8E" w:rsidP="00506C8E">
            <w:pPr>
              <w:autoSpaceDE w:val="0"/>
              <w:autoSpaceDN w:val="0"/>
              <w:adjustRightInd w:val="0"/>
              <w:rPr>
                <w:rFonts w:ascii="Arial" w:eastAsiaTheme="minorHAnsi" w:hAnsi="Arial"/>
                <w:lang w:eastAsia="en-US"/>
              </w:rPr>
            </w:pPr>
            <w:r w:rsidRPr="00EA1859">
              <w:rPr>
                <w:rFonts w:ascii="Arial" w:eastAsiaTheme="minorHAnsi" w:hAnsi="Arial"/>
                <w:lang w:eastAsia="en-US"/>
              </w:rPr>
              <w:t>Mobile number:</w:t>
            </w:r>
          </w:p>
          <w:p w14:paraId="0BFABDAA" w14:textId="77777777" w:rsidR="00506C8E" w:rsidRPr="00EA1859" w:rsidRDefault="00506C8E" w:rsidP="00506C8E">
            <w:pPr>
              <w:autoSpaceDE w:val="0"/>
              <w:autoSpaceDN w:val="0"/>
              <w:adjustRightInd w:val="0"/>
              <w:rPr>
                <w:rFonts w:ascii="Arial" w:eastAsiaTheme="minorHAnsi" w:hAnsi="Arial"/>
                <w:b/>
                <w:bCs/>
                <w:lang w:eastAsia="en-US"/>
              </w:rPr>
            </w:pPr>
          </w:p>
        </w:tc>
        <w:tc>
          <w:tcPr>
            <w:tcW w:w="4347" w:type="dxa"/>
          </w:tcPr>
          <w:p w14:paraId="2D4ACF0B" w14:textId="77777777" w:rsidR="00506C8E" w:rsidRPr="00EA1859" w:rsidRDefault="00506C8E" w:rsidP="00506C8E">
            <w:pPr>
              <w:autoSpaceDE w:val="0"/>
              <w:autoSpaceDN w:val="0"/>
              <w:adjustRightInd w:val="0"/>
              <w:rPr>
                <w:rFonts w:ascii="Arial" w:eastAsiaTheme="minorHAnsi" w:hAnsi="Arial"/>
                <w:b/>
                <w:bCs/>
                <w:lang w:eastAsia="en-US"/>
              </w:rPr>
            </w:pPr>
          </w:p>
        </w:tc>
      </w:tr>
    </w:tbl>
    <w:p w14:paraId="6767B4D7" w14:textId="77777777" w:rsidR="00506C8E" w:rsidRPr="00EA1859" w:rsidRDefault="00506C8E" w:rsidP="00506C8E">
      <w:pPr>
        <w:autoSpaceDE w:val="0"/>
        <w:autoSpaceDN w:val="0"/>
        <w:adjustRightInd w:val="0"/>
        <w:rPr>
          <w:rFonts w:ascii="Arial" w:eastAsiaTheme="minorHAnsi" w:hAnsi="Arial"/>
          <w:b/>
          <w:bCs/>
          <w:lang w:eastAsia="en-US"/>
        </w:rPr>
      </w:pPr>
    </w:p>
    <w:p w14:paraId="1AD0F469" w14:textId="3A05BC6D" w:rsidR="00506C8E" w:rsidRPr="00E53EC8" w:rsidRDefault="00506C8E" w:rsidP="00506C8E">
      <w:pPr>
        <w:rPr>
          <w:rFonts w:ascii="Arial" w:hAnsi="Arial"/>
          <w:i/>
          <w:iCs/>
          <w:color w:val="FF0000"/>
        </w:rPr>
      </w:pPr>
      <w:r w:rsidRPr="00506C8E">
        <w:rPr>
          <w:rFonts w:ascii="Arial" w:hAnsi="Arial"/>
        </w:rPr>
        <w:t xml:space="preserve">I confirm that I fully understand the premise of the programme and consent to this application being considered and I am </w:t>
      </w:r>
      <w:r w:rsidRPr="00B41FCC">
        <w:rPr>
          <w:rFonts w:ascii="Arial" w:hAnsi="Arial"/>
        </w:rPr>
        <w:t xml:space="preserve">happy for my child to take part if necessary. Also I explicitly consent to the processing of any personal data </w:t>
      </w:r>
      <w:r w:rsidR="00E53EC8" w:rsidRPr="000A0C82">
        <w:rPr>
          <w:rFonts w:ascii="Arial" w:hAnsi="Arial"/>
        </w:rPr>
        <w:t>and special category per</w:t>
      </w:r>
      <w:r w:rsidR="000A0C82" w:rsidRPr="000A0C82">
        <w:rPr>
          <w:rFonts w:ascii="Arial" w:hAnsi="Arial"/>
        </w:rPr>
        <w:t xml:space="preserve">sonal data </w:t>
      </w:r>
      <w:r w:rsidRPr="00B41FCC">
        <w:rPr>
          <w:rFonts w:ascii="Arial" w:hAnsi="Arial"/>
        </w:rPr>
        <w:t>hereunder for the purposes of casting, producing (including broadcasting) of “Restau</w:t>
      </w:r>
      <w:r w:rsidRPr="009E7B06">
        <w:rPr>
          <w:rFonts w:ascii="Arial" w:hAnsi="Arial"/>
        </w:rPr>
        <w:t xml:space="preserve">rant Dream Team” (w/t) as described at the top of this form and I understand that such data will be processed in accordance with the privacy notice found at </w:t>
      </w:r>
      <w:hyperlink r:id="rId12" w:history="1">
        <w:r w:rsidRPr="00EA1859">
          <w:rPr>
            <w:rFonts w:ascii="Arial" w:hAnsi="Arial"/>
          </w:rPr>
          <w:t>http://www.liontv.com/Contributor-Privacy-Notice</w:t>
        </w:r>
      </w:hyperlink>
      <w:r w:rsidR="00E53EC8">
        <w:rPr>
          <w:rFonts w:ascii="Arial" w:hAnsi="Arial"/>
        </w:rPr>
        <w:t>.</w:t>
      </w:r>
      <w:r w:rsidR="00E53EC8" w:rsidRPr="00E53EC8">
        <w:rPr>
          <w:rFonts w:ascii="Arial" w:hAnsi="Arial"/>
          <w:i/>
          <w:iCs/>
          <w:color w:val="FF0000"/>
        </w:rPr>
        <w:t xml:space="preserve"> </w:t>
      </w:r>
    </w:p>
    <w:p w14:paraId="547B6204" w14:textId="77777777" w:rsidR="0014102E" w:rsidRPr="00506C8E" w:rsidRDefault="0014102E" w:rsidP="00506C8E">
      <w:pPr>
        <w:rPr>
          <w:rFonts w:ascii="Arial" w:hAnsi="Arial"/>
        </w:rPr>
      </w:pPr>
    </w:p>
    <w:p w14:paraId="4BE13C3E" w14:textId="77777777" w:rsidR="00506C8E" w:rsidRPr="00B41FCC" w:rsidRDefault="00506C8E" w:rsidP="00583155">
      <w:pPr>
        <w:spacing w:line="360" w:lineRule="auto"/>
        <w:ind w:right="140"/>
        <w:jc w:val="center"/>
        <w:rPr>
          <w:rFonts w:ascii="Arial" w:hAnsi="Arial"/>
        </w:rPr>
      </w:pPr>
    </w:p>
    <w:p w14:paraId="4E734A0D" w14:textId="77777777" w:rsidR="00506C8E" w:rsidRPr="00EA1859" w:rsidRDefault="00506C8E" w:rsidP="00506C8E">
      <w:pPr>
        <w:autoSpaceDE w:val="0"/>
        <w:autoSpaceDN w:val="0"/>
        <w:adjustRightInd w:val="0"/>
        <w:rPr>
          <w:rFonts w:ascii="Arial" w:eastAsiaTheme="minorHAnsi" w:hAnsi="Arial"/>
          <w:lang w:eastAsia="en-US"/>
        </w:rPr>
      </w:pPr>
      <w:r w:rsidRPr="00EA1859">
        <w:rPr>
          <w:rFonts w:ascii="Arial" w:eastAsiaTheme="minorHAnsi" w:hAnsi="Arial"/>
          <w:lang w:eastAsia="en-US"/>
        </w:rPr>
        <w:t xml:space="preserve">I am the child’s </w:t>
      </w:r>
      <w:r w:rsidRPr="00EA1859">
        <w:rPr>
          <w:rFonts w:ascii="Arial" w:eastAsiaTheme="minorHAnsi" w:hAnsi="Arial"/>
          <w:b/>
          <w:bCs/>
          <w:lang w:eastAsia="en-US"/>
        </w:rPr>
        <w:t xml:space="preserve">parent / guardian </w:t>
      </w:r>
      <w:r w:rsidRPr="00EA1859">
        <w:rPr>
          <w:rFonts w:ascii="Arial" w:eastAsiaTheme="minorHAnsi" w:hAnsi="Arial"/>
          <w:lang w:eastAsia="en-US"/>
        </w:rPr>
        <w:t>(delete as appropriate)</w:t>
      </w:r>
    </w:p>
    <w:p w14:paraId="3E9229BA" w14:textId="77777777" w:rsidR="00506C8E" w:rsidRPr="00506C8E" w:rsidRDefault="00506C8E" w:rsidP="00583155">
      <w:pPr>
        <w:spacing w:line="360" w:lineRule="auto"/>
        <w:ind w:right="140"/>
        <w:jc w:val="center"/>
        <w:rPr>
          <w:rFonts w:ascii="Arial" w:hAnsi="Arial"/>
        </w:rPr>
      </w:pPr>
    </w:p>
    <w:p w14:paraId="0AFB6E30" w14:textId="5CA6E90C" w:rsidR="00EA1859" w:rsidRPr="00EA1859" w:rsidRDefault="00506C8E" w:rsidP="00EA1859">
      <w:pPr>
        <w:rPr>
          <w:rFonts w:ascii="Arial" w:hAnsi="Arial"/>
        </w:rPr>
      </w:pPr>
      <w:r w:rsidRPr="00EA1859">
        <w:rPr>
          <w:rFonts w:ascii="Arial" w:hAnsi="Arial"/>
        </w:rPr>
        <w:t>……………………………</w:t>
      </w:r>
      <w:r w:rsidR="00EA1859">
        <w:rPr>
          <w:rFonts w:ascii="Arial" w:hAnsi="Arial"/>
        </w:rPr>
        <w:tab/>
      </w:r>
      <w:r w:rsidR="00EA1859">
        <w:rPr>
          <w:rFonts w:ascii="Arial" w:hAnsi="Arial"/>
        </w:rPr>
        <w:tab/>
      </w:r>
      <w:r w:rsidR="00EA1859">
        <w:rPr>
          <w:rFonts w:ascii="Arial" w:hAnsi="Arial"/>
        </w:rPr>
        <w:tab/>
      </w:r>
      <w:r w:rsidR="00EA1859">
        <w:rPr>
          <w:rFonts w:ascii="Arial" w:hAnsi="Arial"/>
        </w:rPr>
        <w:tab/>
      </w:r>
      <w:r w:rsidR="00EA1859" w:rsidRPr="00EA1859">
        <w:rPr>
          <w:rFonts w:ascii="Arial" w:hAnsi="Arial"/>
        </w:rPr>
        <w:t>……………………………</w:t>
      </w:r>
    </w:p>
    <w:p w14:paraId="7D5C8747" w14:textId="4D6085D7" w:rsidR="00506C8E" w:rsidRPr="00EA1859" w:rsidRDefault="00506C8E" w:rsidP="00506C8E">
      <w:pPr>
        <w:rPr>
          <w:rFonts w:ascii="Arial" w:hAnsi="Arial"/>
        </w:rPr>
      </w:pPr>
    </w:p>
    <w:p w14:paraId="469038BE" w14:textId="43277B03" w:rsidR="00EA1859" w:rsidRDefault="00506C8E" w:rsidP="00EA1859">
      <w:pPr>
        <w:rPr>
          <w:rFonts w:ascii="Arial" w:hAnsi="Arial"/>
        </w:rPr>
      </w:pPr>
      <w:r w:rsidRPr="00EA1859">
        <w:rPr>
          <w:rFonts w:ascii="Arial" w:hAnsi="Arial"/>
        </w:rPr>
        <w:t>Signature of parent/ legal guardian</w:t>
      </w:r>
      <w:r w:rsidR="00EA1859">
        <w:rPr>
          <w:rFonts w:ascii="Arial" w:hAnsi="Arial"/>
        </w:rPr>
        <w:tab/>
      </w:r>
      <w:r w:rsidR="00EA1859">
        <w:rPr>
          <w:rFonts w:ascii="Arial" w:hAnsi="Arial"/>
        </w:rPr>
        <w:tab/>
      </w:r>
      <w:r w:rsidR="00EA1859">
        <w:rPr>
          <w:rFonts w:ascii="Arial" w:hAnsi="Arial"/>
        </w:rPr>
        <w:tab/>
      </w:r>
      <w:r w:rsidR="00EA1859" w:rsidRPr="00EA1859">
        <w:rPr>
          <w:rFonts w:ascii="Arial" w:hAnsi="Arial"/>
        </w:rPr>
        <w:t>Signature of parent/ legal guardian</w:t>
      </w:r>
    </w:p>
    <w:p w14:paraId="61BEAB06" w14:textId="3711F27B" w:rsidR="00506C8E" w:rsidRDefault="00506C8E" w:rsidP="00506C8E">
      <w:pPr>
        <w:rPr>
          <w:rFonts w:ascii="Arial" w:hAnsi="Arial"/>
        </w:rPr>
      </w:pPr>
    </w:p>
    <w:p w14:paraId="6A80153A" w14:textId="77777777" w:rsidR="002121D4" w:rsidRDefault="002121D4" w:rsidP="00506C8E">
      <w:pPr>
        <w:rPr>
          <w:rFonts w:ascii="Arial" w:hAnsi="Arial"/>
        </w:rPr>
      </w:pPr>
    </w:p>
    <w:p w14:paraId="470BDB91" w14:textId="77777777" w:rsidR="00EA1859" w:rsidRPr="00960971" w:rsidRDefault="002121D4" w:rsidP="00EA1859">
      <w:pPr>
        <w:rPr>
          <w:rFonts w:ascii="Arial" w:hAnsi="Arial"/>
        </w:rPr>
      </w:pPr>
      <w:r w:rsidRPr="00960971">
        <w:rPr>
          <w:rFonts w:ascii="Arial" w:hAnsi="Arial"/>
        </w:rPr>
        <w:t>……………………………</w:t>
      </w:r>
      <w:r w:rsidR="00EA1859">
        <w:rPr>
          <w:rFonts w:ascii="Arial" w:hAnsi="Arial"/>
        </w:rPr>
        <w:tab/>
      </w:r>
      <w:r w:rsidR="00EA1859">
        <w:rPr>
          <w:rFonts w:ascii="Arial" w:hAnsi="Arial"/>
        </w:rPr>
        <w:tab/>
      </w:r>
      <w:r w:rsidR="00EA1859">
        <w:rPr>
          <w:rFonts w:ascii="Arial" w:hAnsi="Arial"/>
        </w:rPr>
        <w:tab/>
      </w:r>
      <w:r w:rsidR="00EA1859">
        <w:rPr>
          <w:rFonts w:ascii="Arial" w:hAnsi="Arial"/>
        </w:rPr>
        <w:tab/>
      </w:r>
      <w:r w:rsidR="00EA1859" w:rsidRPr="00960971">
        <w:rPr>
          <w:rFonts w:ascii="Arial" w:hAnsi="Arial"/>
        </w:rPr>
        <w:t>……………………………</w:t>
      </w:r>
    </w:p>
    <w:p w14:paraId="2788B1C0" w14:textId="6DF1FACC" w:rsidR="002121D4" w:rsidRPr="00960971" w:rsidRDefault="002121D4" w:rsidP="002121D4">
      <w:pPr>
        <w:autoSpaceDE w:val="0"/>
        <w:autoSpaceDN w:val="0"/>
        <w:adjustRightInd w:val="0"/>
        <w:rPr>
          <w:rFonts w:ascii="Arial" w:eastAsiaTheme="minorHAnsi" w:hAnsi="Arial"/>
          <w:lang w:eastAsia="en-US"/>
        </w:rPr>
      </w:pPr>
      <w:r w:rsidRPr="00960971">
        <w:rPr>
          <w:rFonts w:ascii="Arial" w:eastAsiaTheme="minorHAnsi" w:hAnsi="Arial"/>
          <w:lang w:eastAsia="en-US"/>
        </w:rPr>
        <w:t>Name of parent/guardian</w:t>
      </w:r>
      <w:r>
        <w:rPr>
          <w:rFonts w:ascii="Arial" w:eastAsiaTheme="minorHAnsi" w:hAnsi="Arial"/>
          <w:lang w:eastAsia="en-US"/>
        </w:rPr>
        <w:t xml:space="preserve"> </w:t>
      </w:r>
      <w:r w:rsidRPr="00960971">
        <w:rPr>
          <w:rFonts w:ascii="Arial" w:eastAsiaTheme="minorHAnsi" w:hAnsi="Arial"/>
          <w:lang w:eastAsia="en-US"/>
        </w:rPr>
        <w:t>(PLEASE PRINT):</w:t>
      </w:r>
      <w:r w:rsidR="00EA1859">
        <w:rPr>
          <w:rFonts w:ascii="Arial" w:eastAsiaTheme="minorHAnsi" w:hAnsi="Arial"/>
          <w:lang w:eastAsia="en-US"/>
        </w:rPr>
        <w:tab/>
      </w:r>
      <w:r w:rsidR="00EA1859">
        <w:rPr>
          <w:rFonts w:ascii="Arial" w:eastAsiaTheme="minorHAnsi" w:hAnsi="Arial"/>
          <w:lang w:eastAsia="en-US"/>
        </w:rPr>
        <w:tab/>
      </w:r>
      <w:r w:rsidR="00EA1859" w:rsidRPr="00960971">
        <w:rPr>
          <w:rFonts w:ascii="Arial" w:eastAsiaTheme="minorHAnsi" w:hAnsi="Arial"/>
          <w:lang w:eastAsia="en-US"/>
        </w:rPr>
        <w:t>Name of parent/guardian</w:t>
      </w:r>
      <w:r w:rsidR="00EA1859">
        <w:rPr>
          <w:rFonts w:ascii="Arial" w:eastAsiaTheme="minorHAnsi" w:hAnsi="Arial"/>
          <w:lang w:eastAsia="en-US"/>
        </w:rPr>
        <w:t xml:space="preserve"> </w:t>
      </w:r>
      <w:r w:rsidR="00EA1859" w:rsidRPr="00960971">
        <w:rPr>
          <w:rFonts w:ascii="Arial" w:eastAsiaTheme="minorHAnsi" w:hAnsi="Arial"/>
          <w:lang w:eastAsia="en-US"/>
        </w:rPr>
        <w:t>(PLEASE PRINT):</w:t>
      </w:r>
    </w:p>
    <w:p w14:paraId="1133AD62" w14:textId="068F52DC" w:rsidR="00EA1859" w:rsidRPr="00EA1859" w:rsidRDefault="00B41FCC" w:rsidP="00EA1859">
      <w:pPr>
        <w:rPr>
          <w:rFonts w:ascii="Arial" w:hAnsi="Arial"/>
        </w:rPr>
      </w:pPr>
      <w:r>
        <w:rPr>
          <w:rFonts w:ascii="Arial" w:hAnsi="Arial"/>
        </w:rPr>
        <w:t>Date:</w:t>
      </w:r>
      <w:r w:rsidR="00EA1859">
        <w:rPr>
          <w:rFonts w:ascii="Arial" w:hAnsi="Arial"/>
        </w:rPr>
        <w:tab/>
      </w:r>
      <w:r w:rsidR="00EA1859">
        <w:rPr>
          <w:rFonts w:ascii="Arial" w:hAnsi="Arial"/>
        </w:rPr>
        <w:tab/>
      </w:r>
      <w:r w:rsidR="00EA1859">
        <w:rPr>
          <w:rFonts w:ascii="Arial" w:hAnsi="Arial"/>
        </w:rPr>
        <w:tab/>
      </w:r>
      <w:r w:rsidR="00EA1859">
        <w:rPr>
          <w:rFonts w:ascii="Arial" w:hAnsi="Arial"/>
        </w:rPr>
        <w:tab/>
      </w:r>
      <w:r w:rsidR="00EA1859">
        <w:rPr>
          <w:rFonts w:ascii="Arial" w:hAnsi="Arial"/>
        </w:rPr>
        <w:tab/>
      </w:r>
      <w:r w:rsidR="00EA1859">
        <w:rPr>
          <w:rFonts w:ascii="Arial" w:hAnsi="Arial"/>
        </w:rPr>
        <w:tab/>
      </w:r>
      <w:r w:rsidR="00EA1859">
        <w:rPr>
          <w:rFonts w:ascii="Arial" w:hAnsi="Arial"/>
        </w:rPr>
        <w:tab/>
        <w:t>Date:</w:t>
      </w:r>
    </w:p>
    <w:p w14:paraId="3BC31E85" w14:textId="7CBA469B" w:rsidR="00B41FCC" w:rsidRPr="00EA1859" w:rsidRDefault="00B41FCC" w:rsidP="00506C8E">
      <w:pPr>
        <w:rPr>
          <w:rFonts w:ascii="Arial" w:hAnsi="Arial"/>
        </w:rPr>
      </w:pPr>
    </w:p>
    <w:p w14:paraId="66912F25" w14:textId="77777777" w:rsidR="002121D4" w:rsidRDefault="002121D4" w:rsidP="002121D4">
      <w:pPr>
        <w:rPr>
          <w:rFonts w:ascii="Arial" w:hAnsi="Arial"/>
        </w:rPr>
      </w:pPr>
    </w:p>
    <w:p w14:paraId="4B82DFEB" w14:textId="6BD7E40D" w:rsidR="00B41FCC" w:rsidRDefault="00B41FCC" w:rsidP="00B41FCC">
      <w:pPr>
        <w:spacing w:line="360" w:lineRule="auto"/>
        <w:ind w:right="140"/>
        <w:jc w:val="center"/>
        <w:rPr>
          <w:rFonts w:ascii="Arial" w:hAnsi="Arial"/>
          <w:b/>
          <w:bCs/>
        </w:rPr>
      </w:pPr>
      <w:r w:rsidRPr="00B41FCC">
        <w:rPr>
          <w:rFonts w:ascii="Arial" w:hAnsi="Arial"/>
          <w:b/>
          <w:bCs/>
        </w:rPr>
        <w:t>PLEASE ATTACH A RECEN</w:t>
      </w:r>
      <w:r>
        <w:rPr>
          <w:rFonts w:ascii="Arial" w:hAnsi="Arial"/>
          <w:b/>
          <w:bCs/>
        </w:rPr>
        <w:t>T PHOTO OF THE CHILD APPLICANT</w:t>
      </w:r>
    </w:p>
    <w:p w14:paraId="291E8137" w14:textId="78D34E36" w:rsidR="00EA1859" w:rsidRPr="009B5FCF" w:rsidRDefault="009E7B06" w:rsidP="009B5FCF">
      <w:pPr>
        <w:spacing w:line="360" w:lineRule="auto"/>
        <w:ind w:right="140"/>
        <w:jc w:val="center"/>
        <w:rPr>
          <w:rFonts w:ascii="Arial" w:hAnsi="Arial"/>
          <w:b/>
          <w:bCs/>
        </w:rPr>
      </w:pPr>
      <w:r w:rsidRPr="00EA1859">
        <w:rPr>
          <w:rFonts w:ascii="Arial" w:hAnsi="Arial"/>
          <w:b/>
          <w:bCs/>
        </w:rPr>
        <w:t>If you want to send us up to 3 photos of dishe</w:t>
      </w:r>
      <w:r>
        <w:rPr>
          <w:rFonts w:ascii="Arial" w:hAnsi="Arial"/>
          <w:b/>
          <w:bCs/>
        </w:rPr>
        <w:t xml:space="preserve">s that your child has </w:t>
      </w:r>
      <w:r w:rsidRPr="00EA1859">
        <w:rPr>
          <w:rFonts w:ascii="Arial" w:hAnsi="Arial"/>
          <w:b/>
          <w:bCs/>
        </w:rPr>
        <w:t>cooked or enjoyed eating you can do that too</w:t>
      </w:r>
      <w:r w:rsidR="005E7F7B">
        <w:rPr>
          <w:rFonts w:ascii="Arial" w:hAnsi="Arial"/>
          <w:b/>
          <w:bCs/>
        </w:rPr>
        <w:t xml:space="preserve"> – s</w:t>
      </w:r>
      <w:r w:rsidR="00B41FCC" w:rsidRPr="005E7F7B">
        <w:rPr>
          <w:rFonts w:ascii="Arial" w:hAnsi="Arial"/>
          <w:b/>
        </w:rPr>
        <w:t>orry, but we can’t return these photos.</w:t>
      </w:r>
    </w:p>
    <w:p w14:paraId="11900DC3" w14:textId="77777777" w:rsidR="00E53EC8" w:rsidRDefault="00E53EC8" w:rsidP="009B5FCF">
      <w:pPr>
        <w:spacing w:line="360" w:lineRule="auto"/>
        <w:ind w:right="560"/>
        <w:jc w:val="center"/>
        <w:rPr>
          <w:rFonts w:ascii="Arial" w:eastAsia="Times New Roman" w:hAnsi="Arial"/>
          <w:b/>
          <w:sz w:val="24"/>
        </w:rPr>
      </w:pPr>
    </w:p>
    <w:p w14:paraId="169A7736" w14:textId="77777777" w:rsidR="00FD25B2" w:rsidRDefault="00FD25B2" w:rsidP="00FD25B2">
      <w:pPr>
        <w:rPr>
          <w:rFonts w:ascii="Arial" w:hAnsi="Arial"/>
          <w:sz w:val="24"/>
        </w:rPr>
      </w:pPr>
      <w:r>
        <w:rPr>
          <w:rFonts w:ascii="Arial" w:hAnsi="Arial"/>
          <w:sz w:val="24"/>
        </w:rPr>
        <w:lastRenderedPageBreak/>
        <w:t>Parent / Guardian:</w:t>
      </w:r>
      <w:r w:rsidRPr="00D84D2B">
        <w:rPr>
          <w:rFonts w:ascii="Arial" w:hAnsi="Arial"/>
          <w:sz w:val="24"/>
        </w:rPr>
        <w:t xml:space="preserve"> </w:t>
      </w:r>
      <w:r>
        <w:rPr>
          <w:rFonts w:ascii="Arial" w:hAnsi="Arial"/>
          <w:sz w:val="24"/>
        </w:rPr>
        <w:t>Before You Send Tick List</w:t>
      </w:r>
    </w:p>
    <w:p w14:paraId="3EDC03D8" w14:textId="77777777" w:rsidR="00FD25B2" w:rsidRDefault="00FD25B2" w:rsidP="00FD25B2">
      <w:pPr>
        <w:rPr>
          <w:rFonts w:ascii="Arial" w:hAnsi="Arial"/>
          <w:sz w:val="24"/>
        </w:rPr>
      </w:pPr>
    </w:p>
    <w:tbl>
      <w:tblPr>
        <w:tblStyle w:val="TableGrid"/>
        <w:tblW w:w="0" w:type="auto"/>
        <w:tblLook w:val="04A0" w:firstRow="1" w:lastRow="0" w:firstColumn="1" w:lastColumn="0" w:noHBand="0" w:noVBand="1"/>
      </w:tblPr>
      <w:tblGrid>
        <w:gridCol w:w="8067"/>
        <w:gridCol w:w="949"/>
      </w:tblGrid>
      <w:tr w:rsidR="00FD25B2" w14:paraId="3812B3FD" w14:textId="77777777" w:rsidTr="005B3A1E">
        <w:tc>
          <w:tcPr>
            <w:tcW w:w="8085" w:type="dxa"/>
          </w:tcPr>
          <w:p w14:paraId="198C5C46" w14:textId="77C195E7" w:rsidR="00FD25B2" w:rsidRDefault="00FD25B2" w:rsidP="005B3A1E">
            <w:pPr>
              <w:rPr>
                <w:rFonts w:ascii="Arial" w:hAnsi="Arial"/>
                <w:sz w:val="24"/>
              </w:rPr>
            </w:pPr>
            <w:r>
              <w:rPr>
                <w:rFonts w:ascii="Arial" w:hAnsi="Arial"/>
                <w:sz w:val="24"/>
              </w:rPr>
              <w:t xml:space="preserve">Has your child </w:t>
            </w:r>
            <w:r w:rsidRPr="00943596">
              <w:rPr>
                <w:rFonts w:ascii="Arial" w:hAnsi="Arial"/>
                <w:sz w:val="24"/>
              </w:rPr>
              <w:t>completed</w:t>
            </w:r>
            <w:r>
              <w:rPr>
                <w:rFonts w:ascii="Arial" w:hAnsi="Arial"/>
                <w:sz w:val="24"/>
              </w:rPr>
              <w:t xml:space="preserve"> the </w:t>
            </w:r>
            <w:r w:rsidRPr="0037282C">
              <w:rPr>
                <w:rFonts w:ascii="Arial" w:hAnsi="Arial"/>
                <w:sz w:val="24"/>
              </w:rPr>
              <w:t xml:space="preserve">rest of the </w:t>
            </w:r>
            <w:r>
              <w:rPr>
                <w:rFonts w:ascii="Arial" w:hAnsi="Arial"/>
                <w:sz w:val="24"/>
              </w:rPr>
              <w:t>Restaurant Dream Team</w:t>
            </w:r>
            <w:r w:rsidRPr="00943596">
              <w:rPr>
                <w:rFonts w:ascii="Arial" w:hAnsi="Arial"/>
                <w:sz w:val="24"/>
              </w:rPr>
              <w:t xml:space="preserve"> application form</w:t>
            </w:r>
            <w:r>
              <w:rPr>
                <w:rFonts w:ascii="Arial" w:hAnsi="Arial"/>
                <w:sz w:val="24"/>
              </w:rPr>
              <w:t xml:space="preserve"> themselves?</w:t>
            </w:r>
            <w:r w:rsidRPr="00943596">
              <w:rPr>
                <w:rFonts w:ascii="Arial" w:hAnsi="Arial"/>
                <w:sz w:val="24"/>
              </w:rPr>
              <w:t xml:space="preserve"> </w:t>
            </w:r>
          </w:p>
        </w:tc>
        <w:tc>
          <w:tcPr>
            <w:tcW w:w="951" w:type="dxa"/>
          </w:tcPr>
          <w:p w14:paraId="38BCA500" w14:textId="77777777" w:rsidR="00FD25B2" w:rsidRDefault="00FD25B2" w:rsidP="005B3A1E">
            <w:pPr>
              <w:rPr>
                <w:rFonts w:ascii="Arial" w:hAnsi="Arial"/>
                <w:sz w:val="24"/>
              </w:rPr>
            </w:pPr>
          </w:p>
        </w:tc>
      </w:tr>
      <w:tr w:rsidR="00FD25B2" w14:paraId="724C9BF4" w14:textId="77777777" w:rsidTr="005B3A1E">
        <w:tc>
          <w:tcPr>
            <w:tcW w:w="8085" w:type="dxa"/>
          </w:tcPr>
          <w:p w14:paraId="408FB339" w14:textId="026299FB" w:rsidR="00FD25B2" w:rsidRPr="00943596" w:rsidRDefault="00FD25B2" w:rsidP="005B3A1E">
            <w:pPr>
              <w:spacing w:line="360" w:lineRule="auto"/>
              <w:rPr>
                <w:rFonts w:ascii="Arial" w:eastAsia="Symbol" w:hAnsi="Arial"/>
                <w:sz w:val="24"/>
              </w:rPr>
            </w:pPr>
            <w:r>
              <w:rPr>
                <w:rFonts w:ascii="Arial" w:eastAsia="Symbol" w:hAnsi="Arial"/>
                <w:sz w:val="24"/>
              </w:rPr>
              <w:t>Have you s</w:t>
            </w:r>
            <w:r w:rsidR="00097504">
              <w:rPr>
                <w:rFonts w:ascii="Arial" w:eastAsia="Symbol" w:hAnsi="Arial"/>
                <w:sz w:val="24"/>
              </w:rPr>
              <w:t>igned the consent form on page 3</w:t>
            </w:r>
            <w:r>
              <w:rPr>
                <w:rFonts w:ascii="Arial" w:eastAsia="Symbol" w:hAnsi="Arial"/>
                <w:sz w:val="24"/>
              </w:rPr>
              <w:t>?</w:t>
            </w:r>
          </w:p>
        </w:tc>
        <w:tc>
          <w:tcPr>
            <w:tcW w:w="951" w:type="dxa"/>
          </w:tcPr>
          <w:p w14:paraId="63DB6207" w14:textId="77777777" w:rsidR="00FD25B2" w:rsidRDefault="00FD25B2" w:rsidP="005B3A1E">
            <w:pPr>
              <w:rPr>
                <w:rFonts w:ascii="Arial" w:hAnsi="Arial"/>
                <w:sz w:val="24"/>
              </w:rPr>
            </w:pPr>
          </w:p>
        </w:tc>
      </w:tr>
      <w:tr w:rsidR="00FD25B2" w14:paraId="7C7757DF" w14:textId="77777777" w:rsidTr="005B3A1E">
        <w:tc>
          <w:tcPr>
            <w:tcW w:w="8085" w:type="dxa"/>
          </w:tcPr>
          <w:p w14:paraId="0007D1B0" w14:textId="77777777" w:rsidR="00FD25B2" w:rsidRDefault="00FD25B2" w:rsidP="005B3A1E">
            <w:pPr>
              <w:rPr>
                <w:rFonts w:ascii="Arial" w:hAnsi="Arial"/>
                <w:sz w:val="24"/>
              </w:rPr>
            </w:pPr>
            <w:r>
              <w:rPr>
                <w:rFonts w:ascii="Arial" w:hAnsi="Arial"/>
                <w:sz w:val="24"/>
              </w:rPr>
              <w:t xml:space="preserve">Have you included a photo of your child ? </w:t>
            </w:r>
          </w:p>
        </w:tc>
        <w:tc>
          <w:tcPr>
            <w:tcW w:w="951" w:type="dxa"/>
          </w:tcPr>
          <w:p w14:paraId="4703EBBC" w14:textId="77777777" w:rsidR="00FD25B2" w:rsidRDefault="00FD25B2" w:rsidP="005B3A1E">
            <w:pPr>
              <w:rPr>
                <w:rFonts w:ascii="Arial" w:hAnsi="Arial"/>
                <w:sz w:val="24"/>
              </w:rPr>
            </w:pPr>
          </w:p>
        </w:tc>
      </w:tr>
      <w:tr w:rsidR="00FD25B2" w14:paraId="29AD415E" w14:textId="77777777" w:rsidTr="005B3A1E">
        <w:tc>
          <w:tcPr>
            <w:tcW w:w="8085" w:type="dxa"/>
          </w:tcPr>
          <w:p w14:paraId="097305EB" w14:textId="77777777" w:rsidR="00FD25B2" w:rsidRDefault="00FD25B2" w:rsidP="005B3A1E">
            <w:pPr>
              <w:rPr>
                <w:rFonts w:ascii="Arial" w:hAnsi="Arial"/>
                <w:sz w:val="24"/>
              </w:rPr>
            </w:pPr>
            <w:r>
              <w:rPr>
                <w:rFonts w:ascii="Arial" w:hAnsi="Arial"/>
                <w:sz w:val="24"/>
              </w:rPr>
              <w:t>Up to 3 further photos of dishes your child cooked or enjoyed (optional)</w:t>
            </w:r>
          </w:p>
        </w:tc>
        <w:tc>
          <w:tcPr>
            <w:tcW w:w="951" w:type="dxa"/>
          </w:tcPr>
          <w:p w14:paraId="1CB6BE3F" w14:textId="77777777" w:rsidR="00FD25B2" w:rsidRDefault="00FD25B2" w:rsidP="005B3A1E">
            <w:pPr>
              <w:rPr>
                <w:rFonts w:ascii="Arial" w:hAnsi="Arial"/>
                <w:sz w:val="24"/>
              </w:rPr>
            </w:pPr>
          </w:p>
        </w:tc>
      </w:tr>
      <w:tr w:rsidR="00FD25B2" w14:paraId="2AD2E5AB" w14:textId="77777777" w:rsidTr="005B3A1E">
        <w:tc>
          <w:tcPr>
            <w:tcW w:w="8085" w:type="dxa"/>
          </w:tcPr>
          <w:p w14:paraId="76B17BC0" w14:textId="77777777" w:rsidR="00FD25B2" w:rsidRDefault="00FD25B2" w:rsidP="005B3A1E">
            <w:pPr>
              <w:rPr>
                <w:rFonts w:ascii="Arial" w:hAnsi="Arial"/>
                <w:sz w:val="24"/>
              </w:rPr>
            </w:pPr>
            <w:r>
              <w:rPr>
                <w:rFonts w:ascii="Arial" w:hAnsi="Arial"/>
                <w:sz w:val="24"/>
              </w:rPr>
              <w:t>Remember it is the parent or guardian who sends the completed form and not the child!</w:t>
            </w:r>
          </w:p>
        </w:tc>
        <w:tc>
          <w:tcPr>
            <w:tcW w:w="951" w:type="dxa"/>
          </w:tcPr>
          <w:p w14:paraId="11E57555" w14:textId="77777777" w:rsidR="00FD25B2" w:rsidRDefault="00FD25B2" w:rsidP="005B3A1E">
            <w:pPr>
              <w:rPr>
                <w:rFonts w:ascii="Arial" w:hAnsi="Arial"/>
                <w:sz w:val="24"/>
              </w:rPr>
            </w:pPr>
          </w:p>
        </w:tc>
      </w:tr>
    </w:tbl>
    <w:p w14:paraId="7FC729C5" w14:textId="77777777" w:rsidR="00FD25B2" w:rsidRDefault="00FD25B2" w:rsidP="009B5FCF">
      <w:pPr>
        <w:spacing w:line="360" w:lineRule="auto"/>
        <w:ind w:right="560"/>
        <w:jc w:val="center"/>
        <w:rPr>
          <w:rFonts w:ascii="Arial" w:eastAsia="Times New Roman" w:hAnsi="Arial"/>
          <w:b/>
          <w:sz w:val="24"/>
        </w:rPr>
      </w:pPr>
    </w:p>
    <w:p w14:paraId="0C4AC0DB" w14:textId="77777777" w:rsidR="00E53EC8" w:rsidRDefault="00E53EC8" w:rsidP="009B5FCF">
      <w:pPr>
        <w:spacing w:line="360" w:lineRule="auto"/>
        <w:ind w:right="560"/>
        <w:jc w:val="center"/>
        <w:rPr>
          <w:rFonts w:ascii="Arial" w:eastAsia="Times New Roman" w:hAnsi="Arial"/>
          <w:b/>
          <w:sz w:val="24"/>
        </w:rPr>
      </w:pPr>
    </w:p>
    <w:p w14:paraId="47B77E88" w14:textId="77777777" w:rsidR="00097504" w:rsidRDefault="00097504">
      <w:pPr>
        <w:spacing w:after="200" w:line="276" w:lineRule="auto"/>
        <w:rPr>
          <w:rFonts w:ascii="Arial" w:eastAsia="Times New Roman" w:hAnsi="Arial"/>
          <w:b/>
          <w:sz w:val="24"/>
        </w:rPr>
      </w:pPr>
      <w:r>
        <w:rPr>
          <w:rFonts w:ascii="Arial" w:eastAsia="Times New Roman" w:hAnsi="Arial"/>
          <w:b/>
          <w:sz w:val="24"/>
        </w:rPr>
        <w:br w:type="page"/>
      </w:r>
    </w:p>
    <w:p w14:paraId="02DC9104" w14:textId="1BB9F34C" w:rsidR="009E7B06" w:rsidRPr="00EA1859" w:rsidRDefault="009E7B06" w:rsidP="009B5FCF">
      <w:pPr>
        <w:spacing w:line="360" w:lineRule="auto"/>
        <w:ind w:right="560"/>
        <w:jc w:val="center"/>
        <w:rPr>
          <w:rFonts w:ascii="Arial" w:eastAsia="Times New Roman" w:hAnsi="Arial"/>
          <w:b/>
          <w:sz w:val="24"/>
        </w:rPr>
      </w:pPr>
      <w:r w:rsidRPr="00EA1859">
        <w:rPr>
          <w:rFonts w:ascii="Arial" w:eastAsia="Times New Roman" w:hAnsi="Arial"/>
          <w:b/>
          <w:sz w:val="24"/>
        </w:rPr>
        <w:lastRenderedPageBreak/>
        <w:t xml:space="preserve">INFORMATION </w:t>
      </w:r>
      <w:r w:rsidR="00FD25B2">
        <w:rPr>
          <w:rFonts w:ascii="Arial" w:eastAsia="Times New Roman" w:hAnsi="Arial"/>
          <w:b/>
          <w:sz w:val="24"/>
        </w:rPr>
        <w:t xml:space="preserve">FOR </w:t>
      </w:r>
      <w:r w:rsidR="00FD25B2" w:rsidRPr="006766D8">
        <w:rPr>
          <w:rFonts w:ascii="Arial" w:eastAsia="Times New Roman" w:hAnsi="Arial"/>
          <w:b/>
          <w:sz w:val="24"/>
        </w:rPr>
        <w:t xml:space="preserve">PARENTS &amp; CHILDREN </w:t>
      </w:r>
      <w:r w:rsidRPr="00EA1859">
        <w:rPr>
          <w:rFonts w:ascii="Arial" w:eastAsia="Times New Roman" w:hAnsi="Arial"/>
          <w:b/>
          <w:sz w:val="24"/>
        </w:rPr>
        <w:t>TO CONSIDER BEFORE APPLYING</w:t>
      </w:r>
    </w:p>
    <w:p w14:paraId="5A19B76B" w14:textId="77777777" w:rsidR="009E7B06" w:rsidRDefault="009E7B06" w:rsidP="00B41FCC">
      <w:pPr>
        <w:autoSpaceDE w:val="0"/>
        <w:autoSpaceDN w:val="0"/>
        <w:adjustRightInd w:val="0"/>
        <w:rPr>
          <w:rFonts w:ascii="Arial" w:eastAsiaTheme="minorHAnsi" w:hAnsi="Arial"/>
          <w:lang w:eastAsia="en-US"/>
        </w:rPr>
      </w:pPr>
    </w:p>
    <w:p w14:paraId="0BEF77C7" w14:textId="77777777" w:rsidR="00B41FCC" w:rsidRDefault="00B41FCC" w:rsidP="00583155">
      <w:pPr>
        <w:spacing w:line="360" w:lineRule="auto"/>
        <w:ind w:right="140"/>
        <w:jc w:val="center"/>
        <w:rPr>
          <w:rFonts w:ascii="Arial" w:hAnsi="Arial"/>
        </w:rPr>
      </w:pPr>
    </w:p>
    <w:p w14:paraId="58BDD96F" w14:textId="77777777" w:rsidR="00D5154A" w:rsidRPr="00DE1ED3" w:rsidRDefault="00D5154A" w:rsidP="00D5154A">
      <w:pPr>
        <w:spacing w:line="360" w:lineRule="auto"/>
        <w:jc w:val="center"/>
        <w:rPr>
          <w:rFonts w:ascii="Arial" w:hAnsi="Arial"/>
          <w:b/>
          <w:sz w:val="40"/>
          <w:u w:val="single"/>
        </w:rPr>
      </w:pPr>
      <w:bookmarkStart w:id="2" w:name="page2"/>
      <w:bookmarkEnd w:id="2"/>
      <w:r w:rsidRPr="00DE1ED3">
        <w:rPr>
          <w:rFonts w:ascii="Arial" w:hAnsi="Arial"/>
          <w:b/>
          <w:sz w:val="40"/>
          <w:u w:val="single"/>
        </w:rPr>
        <w:t>Who we’re looking for</w:t>
      </w:r>
    </w:p>
    <w:p w14:paraId="064B5E81" w14:textId="77777777" w:rsidR="00D5154A" w:rsidRPr="00DE1ED3" w:rsidRDefault="00D5154A" w:rsidP="00D5154A">
      <w:pPr>
        <w:pStyle w:val="ListParagraph"/>
        <w:numPr>
          <w:ilvl w:val="0"/>
          <w:numId w:val="2"/>
        </w:numPr>
        <w:spacing w:line="360" w:lineRule="auto"/>
        <w:rPr>
          <w:rFonts w:ascii="Arial" w:eastAsia="Times New Roman" w:hAnsi="Arial"/>
          <w:sz w:val="24"/>
        </w:rPr>
      </w:pPr>
      <w:r w:rsidRPr="00DE1ED3">
        <w:rPr>
          <w:rFonts w:ascii="Arial" w:eastAsia="Times New Roman" w:hAnsi="Arial"/>
          <w:sz w:val="24"/>
        </w:rPr>
        <w:t>We are looking for teams of 6 who might be friends, go to the same school (even if in different years) know each other from clubs, extended family etc.</w:t>
      </w:r>
    </w:p>
    <w:p w14:paraId="147532EA" w14:textId="77777777" w:rsidR="00D5154A" w:rsidRPr="00DE1ED3" w:rsidRDefault="00D5154A" w:rsidP="00D5154A">
      <w:pPr>
        <w:pStyle w:val="ListParagraph"/>
        <w:numPr>
          <w:ilvl w:val="0"/>
          <w:numId w:val="2"/>
        </w:numPr>
        <w:spacing w:line="360" w:lineRule="auto"/>
        <w:rPr>
          <w:rFonts w:ascii="Arial" w:eastAsia="Times New Roman" w:hAnsi="Arial"/>
          <w:sz w:val="24"/>
        </w:rPr>
      </w:pPr>
      <w:r w:rsidRPr="00DE1ED3">
        <w:rPr>
          <w:rFonts w:ascii="Arial" w:eastAsia="Times New Roman" w:hAnsi="Arial"/>
          <w:sz w:val="24"/>
        </w:rPr>
        <w:t>3 team members will work in the kitchen and are tasked with coming up with a menu and cooking it for our room full of diners</w:t>
      </w:r>
    </w:p>
    <w:p w14:paraId="6F2EE963" w14:textId="77777777" w:rsidR="00D5154A" w:rsidRPr="00DE1ED3" w:rsidRDefault="00D5154A" w:rsidP="00D5154A">
      <w:pPr>
        <w:pStyle w:val="ListParagraph"/>
        <w:numPr>
          <w:ilvl w:val="0"/>
          <w:numId w:val="2"/>
        </w:numPr>
        <w:spacing w:line="360" w:lineRule="auto"/>
        <w:rPr>
          <w:rFonts w:ascii="Arial" w:eastAsia="Times New Roman" w:hAnsi="Arial"/>
          <w:sz w:val="24"/>
        </w:rPr>
      </w:pPr>
      <w:r w:rsidRPr="00DE1ED3">
        <w:rPr>
          <w:rFonts w:ascii="Arial" w:eastAsia="Times New Roman" w:hAnsi="Arial"/>
          <w:sz w:val="24"/>
        </w:rPr>
        <w:t>3 team members will run the dining room, they need to come up with a theme and design the room to reflect this and also serve the food and look after the guests</w:t>
      </w:r>
    </w:p>
    <w:p w14:paraId="75BC6583" w14:textId="77777777" w:rsidR="00D5154A" w:rsidRPr="00DE1ED3" w:rsidRDefault="00D5154A" w:rsidP="00D5154A">
      <w:pPr>
        <w:spacing w:line="360" w:lineRule="auto"/>
        <w:rPr>
          <w:rFonts w:ascii="Arial" w:eastAsia="Times New Roman" w:hAnsi="Arial"/>
        </w:rPr>
      </w:pPr>
    </w:p>
    <w:p w14:paraId="578F37D1" w14:textId="1904BD0E" w:rsidR="00D5154A" w:rsidRPr="00DE1ED3" w:rsidRDefault="00D5154A" w:rsidP="00D5154A">
      <w:pPr>
        <w:spacing w:line="360" w:lineRule="auto"/>
        <w:rPr>
          <w:rFonts w:ascii="Arial" w:hAnsi="Arial"/>
          <w:b/>
          <w:sz w:val="28"/>
        </w:rPr>
      </w:pPr>
      <w:r w:rsidRPr="00DE1ED3">
        <w:rPr>
          <w:rFonts w:ascii="Arial" w:hAnsi="Arial"/>
          <w:b/>
          <w:sz w:val="28"/>
        </w:rPr>
        <w:t>Kitchen</w:t>
      </w:r>
      <w:r w:rsidR="00D75940">
        <w:rPr>
          <w:rFonts w:ascii="Arial" w:hAnsi="Arial"/>
          <w:b/>
          <w:sz w:val="28"/>
        </w:rPr>
        <w:t xml:space="preserve"> </w:t>
      </w:r>
      <w:r w:rsidRPr="00DE1ED3">
        <w:rPr>
          <w:rFonts w:ascii="Arial" w:hAnsi="Arial"/>
          <w:b/>
          <w:sz w:val="28"/>
        </w:rPr>
        <w:t>Crew</w:t>
      </w:r>
    </w:p>
    <w:p w14:paraId="2C5D360D" w14:textId="77777777"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You need to be comfortable being filmed</w:t>
      </w:r>
    </w:p>
    <w:p w14:paraId="0EEF647F" w14:textId="77777777" w:rsidR="00D5154A" w:rsidRPr="00DE1ED3" w:rsidRDefault="00D5154A" w:rsidP="00D5154A">
      <w:pPr>
        <w:pStyle w:val="ListParagraph"/>
        <w:numPr>
          <w:ilvl w:val="0"/>
          <w:numId w:val="1"/>
        </w:numPr>
        <w:spacing w:line="360" w:lineRule="auto"/>
        <w:rPr>
          <w:rFonts w:ascii="Arial" w:hAnsi="Arial"/>
          <w:sz w:val="24"/>
        </w:rPr>
      </w:pPr>
      <w:r w:rsidRPr="00DE1ED3">
        <w:rPr>
          <w:rFonts w:ascii="Arial" w:hAnsi="Arial"/>
          <w:sz w:val="24"/>
        </w:rPr>
        <w:t>You need to have genuine cooking skills and be able to deliver them under pressure</w:t>
      </w:r>
    </w:p>
    <w:p w14:paraId="10EF1277" w14:textId="77777777" w:rsidR="00D5154A" w:rsidRPr="00DE1ED3" w:rsidRDefault="00D5154A" w:rsidP="00D5154A">
      <w:pPr>
        <w:pStyle w:val="ListParagraph"/>
        <w:numPr>
          <w:ilvl w:val="0"/>
          <w:numId w:val="1"/>
        </w:numPr>
        <w:spacing w:line="360" w:lineRule="auto"/>
        <w:rPr>
          <w:rFonts w:ascii="Arial" w:hAnsi="Arial"/>
          <w:sz w:val="24"/>
        </w:rPr>
      </w:pPr>
      <w:r w:rsidRPr="00DE1ED3">
        <w:rPr>
          <w:rFonts w:ascii="Arial" w:hAnsi="Arial"/>
          <w:sz w:val="24"/>
        </w:rPr>
        <w:t xml:space="preserve">You need to be able to work as part of a team </w:t>
      </w:r>
    </w:p>
    <w:p w14:paraId="3EA406CB" w14:textId="77777777" w:rsidR="00D5154A" w:rsidRPr="00DE1ED3" w:rsidRDefault="00D5154A" w:rsidP="00D5154A">
      <w:pPr>
        <w:pStyle w:val="ListParagraph"/>
        <w:numPr>
          <w:ilvl w:val="0"/>
          <w:numId w:val="1"/>
        </w:numPr>
        <w:spacing w:line="360" w:lineRule="auto"/>
        <w:rPr>
          <w:rFonts w:ascii="Arial" w:hAnsi="Arial"/>
          <w:sz w:val="24"/>
        </w:rPr>
      </w:pPr>
      <w:r w:rsidRPr="00DE1ED3">
        <w:rPr>
          <w:rFonts w:ascii="Arial" w:hAnsi="Arial"/>
          <w:sz w:val="24"/>
        </w:rPr>
        <w:t>You need to confident about cooking on your own without close supervision from an adult</w:t>
      </w:r>
    </w:p>
    <w:p w14:paraId="35A56FFD" w14:textId="77777777" w:rsidR="00D5154A" w:rsidRPr="00DE1ED3" w:rsidRDefault="00D5154A" w:rsidP="00D5154A">
      <w:pPr>
        <w:pStyle w:val="ListParagraph"/>
        <w:numPr>
          <w:ilvl w:val="0"/>
          <w:numId w:val="1"/>
        </w:numPr>
        <w:spacing w:line="360" w:lineRule="auto"/>
        <w:rPr>
          <w:rFonts w:ascii="Arial" w:eastAsia="Times New Roman" w:hAnsi="Arial"/>
          <w:sz w:val="24"/>
        </w:rPr>
      </w:pPr>
      <w:r w:rsidRPr="00DE1ED3">
        <w:rPr>
          <w:rFonts w:ascii="Arial" w:eastAsia="Times New Roman" w:hAnsi="Arial"/>
          <w:sz w:val="24"/>
        </w:rPr>
        <w:t>You need to be familiar with a wide range of ingredients and how to cook them</w:t>
      </w:r>
    </w:p>
    <w:p w14:paraId="26C61960" w14:textId="77777777" w:rsidR="00D5154A" w:rsidRPr="00DE1ED3" w:rsidRDefault="00D5154A" w:rsidP="00D5154A">
      <w:pPr>
        <w:pStyle w:val="ListParagraph"/>
        <w:numPr>
          <w:ilvl w:val="0"/>
          <w:numId w:val="1"/>
        </w:numPr>
        <w:spacing w:line="360" w:lineRule="auto"/>
        <w:rPr>
          <w:rFonts w:ascii="Arial" w:eastAsia="Times New Roman" w:hAnsi="Arial"/>
          <w:sz w:val="24"/>
        </w:rPr>
      </w:pPr>
      <w:r w:rsidRPr="00DE1ED3">
        <w:rPr>
          <w:rFonts w:ascii="Arial" w:eastAsia="Times New Roman" w:hAnsi="Arial"/>
          <w:sz w:val="24"/>
        </w:rPr>
        <w:t>You need to be able to come up with a themed menu, with some help, that you can cook in large quantities in a short amount of time</w:t>
      </w:r>
    </w:p>
    <w:p w14:paraId="18C830E6" w14:textId="77777777"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You need to be able to take on board advice and feedback and then put that into action</w:t>
      </w:r>
    </w:p>
    <w:p w14:paraId="5308A3CC" w14:textId="77777777"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As this is a competition you need to be prepared to be a good winner and a good lose</w:t>
      </w:r>
      <w:r w:rsidR="00A10A8F">
        <w:rPr>
          <w:rFonts w:ascii="Arial" w:hAnsi="Arial"/>
          <w:sz w:val="24"/>
        </w:rPr>
        <w:t>r</w:t>
      </w:r>
    </w:p>
    <w:p w14:paraId="0D80A473" w14:textId="6FCA5ABF"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 xml:space="preserve">Don’t worry if you don’t think you’re an expert at everything yet – there is room to improve through the series and </w:t>
      </w:r>
      <w:r w:rsidR="00E23979">
        <w:rPr>
          <w:rFonts w:ascii="Arial" w:hAnsi="Arial"/>
          <w:sz w:val="24"/>
        </w:rPr>
        <w:t>our experts</w:t>
      </w:r>
      <w:r w:rsidRPr="00DE1ED3">
        <w:rPr>
          <w:rFonts w:ascii="Arial" w:hAnsi="Arial"/>
          <w:sz w:val="24"/>
        </w:rPr>
        <w:t xml:space="preserve"> are looking for potential</w:t>
      </w:r>
    </w:p>
    <w:p w14:paraId="1B31935E" w14:textId="77777777" w:rsidR="00D5154A" w:rsidRDefault="00D5154A" w:rsidP="00D5154A">
      <w:pPr>
        <w:rPr>
          <w:rFonts w:ascii="Arial" w:eastAsia="Times New Roman" w:hAnsi="Arial"/>
        </w:rPr>
      </w:pPr>
    </w:p>
    <w:p w14:paraId="1BE491B3" w14:textId="77777777" w:rsidR="00E97EC7" w:rsidRPr="00DE1ED3" w:rsidRDefault="00E97EC7" w:rsidP="00D5154A">
      <w:pPr>
        <w:rPr>
          <w:rFonts w:ascii="Arial" w:eastAsia="Times New Roman" w:hAnsi="Arial"/>
        </w:rPr>
      </w:pPr>
    </w:p>
    <w:p w14:paraId="2E393D1A" w14:textId="77777777" w:rsidR="00097504" w:rsidRDefault="00097504">
      <w:pPr>
        <w:spacing w:after="200" w:line="276" w:lineRule="auto"/>
        <w:rPr>
          <w:rFonts w:ascii="Arial" w:eastAsia="Times New Roman" w:hAnsi="Arial"/>
          <w:b/>
          <w:sz w:val="28"/>
        </w:rPr>
      </w:pPr>
      <w:r>
        <w:rPr>
          <w:rFonts w:ascii="Arial" w:eastAsia="Times New Roman" w:hAnsi="Arial"/>
          <w:b/>
          <w:sz w:val="28"/>
        </w:rPr>
        <w:br w:type="page"/>
      </w:r>
    </w:p>
    <w:p w14:paraId="0D3D8668" w14:textId="657E02AB" w:rsidR="00D5154A" w:rsidRPr="00DE1ED3" w:rsidRDefault="0007410E" w:rsidP="00D5154A">
      <w:pPr>
        <w:rPr>
          <w:rFonts w:ascii="Arial" w:eastAsia="Times New Roman" w:hAnsi="Arial"/>
          <w:b/>
          <w:sz w:val="28"/>
        </w:rPr>
      </w:pPr>
      <w:r>
        <w:rPr>
          <w:rFonts w:ascii="Arial" w:eastAsia="Times New Roman" w:hAnsi="Arial"/>
          <w:b/>
          <w:sz w:val="28"/>
        </w:rPr>
        <w:lastRenderedPageBreak/>
        <w:t xml:space="preserve">Dining </w:t>
      </w:r>
      <w:r w:rsidR="00D5154A" w:rsidRPr="00DE1ED3">
        <w:rPr>
          <w:rFonts w:ascii="Arial" w:eastAsia="Times New Roman" w:hAnsi="Arial"/>
          <w:b/>
          <w:sz w:val="28"/>
        </w:rPr>
        <w:t xml:space="preserve">Room </w:t>
      </w:r>
      <w:r w:rsidR="00005284">
        <w:rPr>
          <w:rFonts w:ascii="Arial" w:eastAsia="Times New Roman" w:hAnsi="Arial"/>
          <w:b/>
          <w:sz w:val="28"/>
        </w:rPr>
        <w:t>Crew</w:t>
      </w:r>
    </w:p>
    <w:p w14:paraId="0C59EF78" w14:textId="77777777" w:rsidR="00D5154A" w:rsidRPr="00DE1ED3" w:rsidRDefault="00D5154A" w:rsidP="00D5154A">
      <w:pPr>
        <w:rPr>
          <w:rFonts w:ascii="Arial" w:eastAsia="Times New Roman" w:hAnsi="Arial"/>
        </w:rPr>
      </w:pPr>
    </w:p>
    <w:p w14:paraId="71447E18" w14:textId="77777777"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You need to be comfortable being filmed</w:t>
      </w:r>
    </w:p>
    <w:p w14:paraId="6BA66510" w14:textId="77777777" w:rsidR="00D5154A" w:rsidRPr="00DE1ED3" w:rsidRDefault="00D5154A" w:rsidP="00D5154A">
      <w:pPr>
        <w:pStyle w:val="ListParagraph"/>
        <w:numPr>
          <w:ilvl w:val="0"/>
          <w:numId w:val="1"/>
        </w:numPr>
        <w:spacing w:line="360" w:lineRule="auto"/>
        <w:rPr>
          <w:rFonts w:ascii="Arial" w:hAnsi="Arial"/>
          <w:sz w:val="24"/>
        </w:rPr>
      </w:pPr>
      <w:r w:rsidRPr="00DE1ED3">
        <w:rPr>
          <w:rFonts w:ascii="Arial" w:hAnsi="Arial"/>
          <w:sz w:val="24"/>
        </w:rPr>
        <w:t>You need to be able to create a theme for your restaurant, come up with some design ideas and instruct our production team on what to buy within a set budget</w:t>
      </w:r>
    </w:p>
    <w:p w14:paraId="69800AE0" w14:textId="77777777" w:rsidR="00D5154A" w:rsidRPr="00DE1ED3" w:rsidRDefault="00D5154A" w:rsidP="00D5154A">
      <w:pPr>
        <w:pStyle w:val="ListParagraph"/>
        <w:numPr>
          <w:ilvl w:val="0"/>
          <w:numId w:val="1"/>
        </w:numPr>
        <w:spacing w:line="360" w:lineRule="auto"/>
        <w:rPr>
          <w:rFonts w:ascii="Arial" w:hAnsi="Arial"/>
          <w:sz w:val="24"/>
        </w:rPr>
      </w:pPr>
      <w:r w:rsidRPr="00DE1ED3">
        <w:rPr>
          <w:rFonts w:ascii="Arial" w:hAnsi="Arial"/>
          <w:sz w:val="24"/>
        </w:rPr>
        <w:t xml:space="preserve">You need to be able to work as part of a team </w:t>
      </w:r>
    </w:p>
    <w:p w14:paraId="702E1B26" w14:textId="77777777" w:rsidR="00D5154A" w:rsidRPr="00DE1ED3" w:rsidRDefault="00D5154A" w:rsidP="00D5154A">
      <w:pPr>
        <w:pStyle w:val="ListParagraph"/>
        <w:numPr>
          <w:ilvl w:val="0"/>
          <w:numId w:val="1"/>
        </w:numPr>
        <w:spacing w:line="360" w:lineRule="auto"/>
        <w:rPr>
          <w:rFonts w:ascii="Arial" w:eastAsia="Times New Roman" w:hAnsi="Arial"/>
          <w:sz w:val="24"/>
        </w:rPr>
      </w:pPr>
      <w:r w:rsidRPr="00DE1ED3">
        <w:rPr>
          <w:rFonts w:ascii="Arial" w:eastAsia="Times New Roman" w:hAnsi="Arial"/>
          <w:sz w:val="24"/>
        </w:rPr>
        <w:t>You need to be good with detail when getting your restaurant ready for service</w:t>
      </w:r>
    </w:p>
    <w:p w14:paraId="33D47099" w14:textId="77777777" w:rsidR="00D5154A" w:rsidRPr="00DE1ED3" w:rsidRDefault="00D5154A" w:rsidP="00D5154A">
      <w:pPr>
        <w:pStyle w:val="ListParagraph"/>
        <w:numPr>
          <w:ilvl w:val="0"/>
          <w:numId w:val="1"/>
        </w:numPr>
        <w:spacing w:line="360" w:lineRule="auto"/>
        <w:rPr>
          <w:rFonts w:ascii="Arial" w:hAnsi="Arial"/>
          <w:sz w:val="24"/>
        </w:rPr>
      </w:pPr>
      <w:r w:rsidRPr="00DE1ED3">
        <w:rPr>
          <w:rFonts w:ascii="Arial" w:hAnsi="Arial"/>
          <w:sz w:val="24"/>
        </w:rPr>
        <w:t>You need to confident when talking to people and able to make them feel at ease</w:t>
      </w:r>
    </w:p>
    <w:p w14:paraId="77F077B8" w14:textId="77777777" w:rsidR="00D5154A" w:rsidRPr="00DE1ED3" w:rsidRDefault="00D5154A" w:rsidP="00D5154A">
      <w:pPr>
        <w:pStyle w:val="ListParagraph"/>
        <w:numPr>
          <w:ilvl w:val="0"/>
          <w:numId w:val="1"/>
        </w:numPr>
        <w:spacing w:line="360" w:lineRule="auto"/>
        <w:rPr>
          <w:rFonts w:ascii="Arial" w:eastAsia="Times New Roman" w:hAnsi="Arial"/>
          <w:sz w:val="24"/>
        </w:rPr>
      </w:pPr>
      <w:r w:rsidRPr="00DE1ED3">
        <w:rPr>
          <w:rFonts w:ascii="Arial" w:eastAsia="Times New Roman" w:hAnsi="Arial"/>
          <w:sz w:val="24"/>
        </w:rPr>
        <w:t xml:space="preserve">You need to be calm under pressure and when dealing with diners who may be difficult or challenging </w:t>
      </w:r>
    </w:p>
    <w:p w14:paraId="5F2DBB63" w14:textId="77777777"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You need to be able to take on board advice and feedback and then put that into action</w:t>
      </w:r>
    </w:p>
    <w:p w14:paraId="787AB461" w14:textId="77777777"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As this is a competition you need to be prepared to be a good winner and a good lose</w:t>
      </w:r>
      <w:r w:rsidR="00A10A8F">
        <w:rPr>
          <w:rFonts w:ascii="Arial" w:hAnsi="Arial"/>
          <w:sz w:val="24"/>
        </w:rPr>
        <w:t>r</w:t>
      </w:r>
    </w:p>
    <w:p w14:paraId="1666F144" w14:textId="41083245" w:rsidR="00D5154A" w:rsidRPr="00DE1ED3" w:rsidRDefault="00D5154A" w:rsidP="00D5154A">
      <w:pPr>
        <w:pStyle w:val="ListParagraph"/>
        <w:numPr>
          <w:ilvl w:val="0"/>
          <w:numId w:val="1"/>
        </w:numPr>
        <w:spacing w:line="360" w:lineRule="auto"/>
        <w:ind w:right="220"/>
        <w:rPr>
          <w:rFonts w:ascii="Arial" w:hAnsi="Arial"/>
          <w:sz w:val="24"/>
        </w:rPr>
      </w:pPr>
      <w:r w:rsidRPr="00DE1ED3">
        <w:rPr>
          <w:rFonts w:ascii="Arial" w:hAnsi="Arial"/>
          <w:sz w:val="24"/>
        </w:rPr>
        <w:t xml:space="preserve">Don’t worry if you don’t think you’re an expert at everything yet – there is room to improve through the series and </w:t>
      </w:r>
      <w:r w:rsidR="00E23979">
        <w:rPr>
          <w:rFonts w:ascii="Arial" w:hAnsi="Arial"/>
          <w:sz w:val="24"/>
        </w:rPr>
        <w:t xml:space="preserve">our experts </w:t>
      </w:r>
      <w:r w:rsidRPr="00DE1ED3">
        <w:rPr>
          <w:rFonts w:ascii="Arial" w:hAnsi="Arial"/>
          <w:sz w:val="24"/>
        </w:rPr>
        <w:t>are looking for potential</w:t>
      </w:r>
    </w:p>
    <w:p w14:paraId="06427348" w14:textId="77777777" w:rsidR="00D5154A" w:rsidRPr="00DE1ED3" w:rsidRDefault="00D5154A" w:rsidP="00D5154A">
      <w:pPr>
        <w:spacing w:line="360" w:lineRule="auto"/>
        <w:rPr>
          <w:rFonts w:ascii="Arial" w:eastAsia="Times New Roman" w:hAnsi="Arial"/>
        </w:rPr>
      </w:pPr>
    </w:p>
    <w:p w14:paraId="3E4D3FC3" w14:textId="77777777" w:rsidR="00D5154A" w:rsidRPr="00DE1ED3" w:rsidRDefault="00D5154A" w:rsidP="00D5154A">
      <w:pPr>
        <w:spacing w:line="360" w:lineRule="auto"/>
        <w:rPr>
          <w:rFonts w:ascii="Arial" w:eastAsia="Times New Roman" w:hAnsi="Arial"/>
        </w:rPr>
      </w:pPr>
    </w:p>
    <w:p w14:paraId="3493F4EE" w14:textId="77777777" w:rsidR="00D5154A" w:rsidRPr="00DE1ED3" w:rsidRDefault="00D5154A" w:rsidP="00D5154A">
      <w:pPr>
        <w:rPr>
          <w:rFonts w:ascii="Arial" w:eastAsia="Times New Roman" w:hAnsi="Arial"/>
        </w:rPr>
      </w:pPr>
    </w:p>
    <w:p w14:paraId="2B28272D" w14:textId="77777777" w:rsidR="00D5154A" w:rsidRPr="00DE1ED3" w:rsidRDefault="00D5154A" w:rsidP="00D5154A">
      <w:pPr>
        <w:spacing w:line="360" w:lineRule="auto"/>
        <w:rPr>
          <w:rFonts w:ascii="Arial" w:eastAsia="Times New Roman" w:hAnsi="Arial"/>
        </w:rPr>
      </w:pPr>
    </w:p>
    <w:p w14:paraId="3E73C596" w14:textId="77777777" w:rsidR="00D5154A" w:rsidRPr="00DE1ED3" w:rsidRDefault="00D5154A" w:rsidP="00D5154A">
      <w:pPr>
        <w:rPr>
          <w:rFonts w:ascii="Arial" w:hAnsi="Arial"/>
          <w:b/>
          <w:sz w:val="40"/>
          <w:u w:val="single"/>
        </w:rPr>
      </w:pPr>
      <w:r w:rsidRPr="00DE1ED3">
        <w:rPr>
          <w:rFonts w:ascii="Arial" w:hAnsi="Arial"/>
          <w:b/>
          <w:sz w:val="40"/>
          <w:u w:val="single"/>
        </w:rPr>
        <w:br w:type="page"/>
      </w:r>
    </w:p>
    <w:p w14:paraId="2B2566E1" w14:textId="54E88367" w:rsidR="009E7B06" w:rsidRPr="009E7B06" w:rsidRDefault="009E7B06" w:rsidP="00D5154A">
      <w:pPr>
        <w:spacing w:line="360" w:lineRule="auto"/>
        <w:rPr>
          <w:rFonts w:ascii="Arial" w:hAnsi="Arial"/>
          <w:b/>
          <w:sz w:val="28"/>
        </w:rPr>
      </w:pPr>
      <w:bookmarkStart w:id="3" w:name="page3"/>
      <w:bookmarkStart w:id="4" w:name="page4"/>
      <w:bookmarkEnd w:id="3"/>
      <w:bookmarkEnd w:id="4"/>
      <w:r>
        <w:rPr>
          <w:rFonts w:ascii="Arial" w:hAnsi="Arial"/>
          <w:b/>
          <w:sz w:val="28"/>
        </w:rPr>
        <w:lastRenderedPageBreak/>
        <w:t>FOR THE CHILD APPLICANT TO COMPLETE:</w:t>
      </w:r>
    </w:p>
    <w:p w14:paraId="6AB9AFA7" w14:textId="799126F9" w:rsidR="009E7B06" w:rsidRDefault="009E7B06" w:rsidP="00D5154A">
      <w:pPr>
        <w:spacing w:line="360" w:lineRule="auto"/>
        <w:rPr>
          <w:rFonts w:ascii="Arial" w:hAnsi="Arial"/>
          <w:sz w:val="24"/>
        </w:rPr>
      </w:pPr>
      <w:r w:rsidRPr="00DE1ED3">
        <w:rPr>
          <w:rFonts w:ascii="Arial" w:hAnsi="Arial"/>
          <w:sz w:val="24"/>
        </w:rPr>
        <w:t>Please ensure you fill in every part of the application form</w:t>
      </w:r>
      <w:r>
        <w:rPr>
          <w:rFonts w:ascii="Arial" w:hAnsi="Arial"/>
          <w:sz w:val="24"/>
        </w:rPr>
        <w:t xml:space="preserve"> below </w:t>
      </w:r>
      <w:r w:rsidRPr="00DE1ED3">
        <w:rPr>
          <w:rFonts w:ascii="Arial" w:hAnsi="Arial"/>
          <w:sz w:val="24"/>
        </w:rPr>
        <w:t xml:space="preserve">carefully </w:t>
      </w:r>
      <w:r>
        <w:rPr>
          <w:rFonts w:ascii="Arial" w:hAnsi="Arial"/>
          <w:sz w:val="24"/>
        </w:rPr>
        <w:t>and give us as much information as possible. Use an extra page if you need to.</w:t>
      </w:r>
    </w:p>
    <w:p w14:paraId="49A3CD8F" w14:textId="77777777" w:rsidR="009E7B06" w:rsidRDefault="009E7B06" w:rsidP="00D5154A">
      <w:pPr>
        <w:spacing w:line="360" w:lineRule="auto"/>
        <w:rPr>
          <w:rFonts w:ascii="Arial" w:hAnsi="Arial"/>
          <w:b/>
          <w:sz w:val="28"/>
        </w:rPr>
      </w:pPr>
    </w:p>
    <w:p w14:paraId="3EEA2E8D" w14:textId="77777777" w:rsidR="00D5154A" w:rsidRPr="00DE1ED3" w:rsidRDefault="00D5154A" w:rsidP="00D5154A">
      <w:pPr>
        <w:spacing w:line="360" w:lineRule="auto"/>
        <w:rPr>
          <w:rFonts w:ascii="Arial" w:eastAsia="Times New Roman" w:hAnsi="Arial"/>
          <w:b/>
          <w:sz w:val="24"/>
        </w:rPr>
      </w:pPr>
      <w:r w:rsidRPr="00DE1ED3">
        <w:rPr>
          <w:rFonts w:ascii="Arial" w:eastAsia="Times New Roman" w:hAnsi="Arial"/>
          <w:b/>
          <w:sz w:val="24"/>
        </w:rPr>
        <w:t>General</w:t>
      </w:r>
    </w:p>
    <w:tbl>
      <w:tblPr>
        <w:tblStyle w:val="TableGrid"/>
        <w:tblpPr w:leftFromText="180" w:rightFromText="180" w:vertAnchor="text" w:horzAnchor="margin" w:tblpXSpec="center" w:tblpY="150"/>
        <w:tblW w:w="9503" w:type="dxa"/>
        <w:tblLook w:val="04A0" w:firstRow="1" w:lastRow="0" w:firstColumn="1" w:lastColumn="0" w:noHBand="0" w:noVBand="1"/>
      </w:tblPr>
      <w:tblGrid>
        <w:gridCol w:w="4258"/>
        <w:gridCol w:w="5245"/>
      </w:tblGrid>
      <w:tr w:rsidR="00DE1ED3" w:rsidRPr="00DE1ED3" w14:paraId="63DB07B6" w14:textId="77777777" w:rsidTr="00C64E40">
        <w:tc>
          <w:tcPr>
            <w:tcW w:w="4258" w:type="dxa"/>
          </w:tcPr>
          <w:p w14:paraId="3908A539" w14:textId="77777777" w:rsidR="00D5154A" w:rsidRPr="00DE1ED3" w:rsidRDefault="00D5154A" w:rsidP="00C36AF1">
            <w:pPr>
              <w:tabs>
                <w:tab w:val="left" w:pos="720"/>
              </w:tabs>
              <w:spacing w:line="360" w:lineRule="auto"/>
              <w:ind w:right="440"/>
              <w:rPr>
                <w:rFonts w:ascii="Arial" w:hAnsi="Arial"/>
                <w:sz w:val="24"/>
              </w:rPr>
            </w:pPr>
            <w:r w:rsidRPr="00DE1ED3">
              <w:rPr>
                <w:rFonts w:ascii="Arial" w:hAnsi="Arial"/>
                <w:sz w:val="24"/>
              </w:rPr>
              <w:t>Name</w:t>
            </w:r>
          </w:p>
        </w:tc>
        <w:tc>
          <w:tcPr>
            <w:tcW w:w="5245" w:type="dxa"/>
          </w:tcPr>
          <w:p w14:paraId="1BB758EC" w14:textId="77777777" w:rsidR="00D5154A" w:rsidRPr="00DE1ED3" w:rsidRDefault="00D5154A" w:rsidP="00C36AF1">
            <w:pPr>
              <w:tabs>
                <w:tab w:val="left" w:pos="720"/>
              </w:tabs>
              <w:spacing w:line="360" w:lineRule="auto"/>
              <w:ind w:right="440"/>
              <w:rPr>
                <w:rFonts w:ascii="Arial" w:hAnsi="Arial"/>
                <w:sz w:val="24"/>
              </w:rPr>
            </w:pPr>
          </w:p>
        </w:tc>
      </w:tr>
      <w:tr w:rsidR="009E7B06" w:rsidRPr="00DE1ED3" w14:paraId="682B8B26" w14:textId="77777777" w:rsidTr="00C64E40">
        <w:tc>
          <w:tcPr>
            <w:tcW w:w="4258" w:type="dxa"/>
          </w:tcPr>
          <w:p w14:paraId="6920B5D7" w14:textId="6986319B" w:rsidR="009E7B06" w:rsidRPr="00DE1ED3" w:rsidRDefault="009E7B06" w:rsidP="00C36AF1">
            <w:pPr>
              <w:tabs>
                <w:tab w:val="left" w:pos="720"/>
              </w:tabs>
              <w:spacing w:line="360" w:lineRule="auto"/>
              <w:ind w:right="440"/>
              <w:rPr>
                <w:rFonts w:ascii="Arial" w:hAnsi="Arial"/>
                <w:sz w:val="24"/>
              </w:rPr>
            </w:pPr>
            <w:r>
              <w:rPr>
                <w:rFonts w:ascii="Arial" w:hAnsi="Arial"/>
                <w:sz w:val="24"/>
              </w:rPr>
              <w:t>Name of parent/guardian</w:t>
            </w:r>
          </w:p>
        </w:tc>
        <w:tc>
          <w:tcPr>
            <w:tcW w:w="5245" w:type="dxa"/>
          </w:tcPr>
          <w:p w14:paraId="26ECDEC9" w14:textId="77777777" w:rsidR="009E7B06" w:rsidRPr="00DE1ED3" w:rsidRDefault="009E7B06" w:rsidP="00C36AF1">
            <w:pPr>
              <w:tabs>
                <w:tab w:val="left" w:pos="720"/>
              </w:tabs>
              <w:spacing w:line="360" w:lineRule="auto"/>
              <w:ind w:right="440"/>
              <w:rPr>
                <w:rFonts w:ascii="Arial" w:hAnsi="Arial"/>
                <w:sz w:val="24"/>
              </w:rPr>
            </w:pPr>
          </w:p>
        </w:tc>
      </w:tr>
      <w:tr w:rsidR="001636CB" w:rsidRPr="00DE1ED3" w14:paraId="7276546C" w14:textId="77777777" w:rsidTr="00C64E40">
        <w:tc>
          <w:tcPr>
            <w:tcW w:w="4258" w:type="dxa"/>
          </w:tcPr>
          <w:p w14:paraId="06861674" w14:textId="77777777" w:rsidR="001636CB" w:rsidRPr="00DE1ED3" w:rsidRDefault="001636CB" w:rsidP="00C36AF1">
            <w:pPr>
              <w:tabs>
                <w:tab w:val="left" w:pos="720"/>
              </w:tabs>
              <w:spacing w:line="360" w:lineRule="auto"/>
              <w:ind w:right="440"/>
              <w:rPr>
                <w:rFonts w:ascii="Arial" w:hAnsi="Arial"/>
                <w:sz w:val="24"/>
              </w:rPr>
            </w:pPr>
            <w:r w:rsidRPr="00DE1ED3">
              <w:rPr>
                <w:rFonts w:ascii="Arial" w:hAnsi="Arial"/>
                <w:sz w:val="24"/>
              </w:rPr>
              <w:t>How did you hear about the programme?</w:t>
            </w:r>
          </w:p>
        </w:tc>
        <w:tc>
          <w:tcPr>
            <w:tcW w:w="5245" w:type="dxa"/>
          </w:tcPr>
          <w:p w14:paraId="61180B4C" w14:textId="77777777" w:rsidR="001636CB" w:rsidRPr="00DE1ED3" w:rsidRDefault="001636CB" w:rsidP="00C36AF1">
            <w:pPr>
              <w:tabs>
                <w:tab w:val="left" w:pos="720"/>
              </w:tabs>
              <w:spacing w:line="360" w:lineRule="auto"/>
              <w:ind w:right="440"/>
              <w:rPr>
                <w:rFonts w:ascii="Arial" w:hAnsi="Arial"/>
                <w:sz w:val="24"/>
              </w:rPr>
            </w:pPr>
          </w:p>
        </w:tc>
      </w:tr>
      <w:tr w:rsidR="00DE1ED3" w:rsidRPr="00DE1ED3" w14:paraId="47E94279" w14:textId="77777777" w:rsidTr="00C64E40">
        <w:tc>
          <w:tcPr>
            <w:tcW w:w="4258" w:type="dxa"/>
          </w:tcPr>
          <w:p w14:paraId="4091B011" w14:textId="77777777" w:rsidR="00D5154A" w:rsidRPr="00DE1ED3" w:rsidRDefault="00D5154A" w:rsidP="00C36AF1">
            <w:pPr>
              <w:tabs>
                <w:tab w:val="left" w:pos="720"/>
              </w:tabs>
              <w:spacing w:line="360" w:lineRule="auto"/>
              <w:ind w:right="440"/>
              <w:rPr>
                <w:rFonts w:ascii="Arial" w:hAnsi="Arial"/>
                <w:sz w:val="24"/>
              </w:rPr>
            </w:pPr>
            <w:r w:rsidRPr="00DE1ED3">
              <w:rPr>
                <w:rFonts w:ascii="Arial" w:hAnsi="Arial"/>
                <w:sz w:val="24"/>
              </w:rPr>
              <w:t>Do you have any other friends or family applying for the programme? If so, who?</w:t>
            </w:r>
          </w:p>
        </w:tc>
        <w:tc>
          <w:tcPr>
            <w:tcW w:w="5245" w:type="dxa"/>
          </w:tcPr>
          <w:p w14:paraId="301C4755" w14:textId="77777777" w:rsidR="00D5154A" w:rsidRPr="00DE1ED3" w:rsidRDefault="00D5154A" w:rsidP="00C36AF1">
            <w:pPr>
              <w:tabs>
                <w:tab w:val="left" w:pos="720"/>
              </w:tabs>
              <w:spacing w:line="360" w:lineRule="auto"/>
              <w:ind w:right="440"/>
              <w:rPr>
                <w:rFonts w:ascii="Arial" w:hAnsi="Arial"/>
                <w:sz w:val="24"/>
              </w:rPr>
            </w:pPr>
          </w:p>
        </w:tc>
      </w:tr>
      <w:tr w:rsidR="00DE1ED3" w:rsidRPr="00DE1ED3" w14:paraId="5D6D3FA4" w14:textId="77777777" w:rsidTr="00C64E40">
        <w:tc>
          <w:tcPr>
            <w:tcW w:w="4258" w:type="dxa"/>
          </w:tcPr>
          <w:p w14:paraId="5AA7F771" w14:textId="77777777" w:rsidR="00D5154A" w:rsidRPr="00DE1ED3" w:rsidRDefault="00D5154A" w:rsidP="00C36AF1">
            <w:pPr>
              <w:tabs>
                <w:tab w:val="left" w:pos="720"/>
              </w:tabs>
              <w:spacing w:line="360" w:lineRule="auto"/>
              <w:ind w:right="440"/>
              <w:rPr>
                <w:rFonts w:ascii="Arial" w:hAnsi="Arial"/>
                <w:sz w:val="24"/>
              </w:rPr>
            </w:pPr>
            <w:r w:rsidRPr="00DE1ED3">
              <w:rPr>
                <w:rFonts w:ascii="Arial" w:hAnsi="Arial"/>
                <w:sz w:val="24"/>
              </w:rPr>
              <w:t>What appeals to you about this programme?</w:t>
            </w:r>
          </w:p>
        </w:tc>
        <w:tc>
          <w:tcPr>
            <w:tcW w:w="5245" w:type="dxa"/>
          </w:tcPr>
          <w:p w14:paraId="78CCA1EF" w14:textId="77777777" w:rsidR="00D5154A" w:rsidRPr="00DE1ED3" w:rsidRDefault="00D5154A" w:rsidP="00C36AF1">
            <w:pPr>
              <w:tabs>
                <w:tab w:val="left" w:pos="720"/>
              </w:tabs>
              <w:spacing w:line="360" w:lineRule="auto"/>
              <w:ind w:right="440"/>
              <w:rPr>
                <w:rFonts w:ascii="Arial" w:hAnsi="Arial"/>
                <w:sz w:val="24"/>
              </w:rPr>
            </w:pPr>
          </w:p>
        </w:tc>
      </w:tr>
      <w:tr w:rsidR="00DE1ED3" w:rsidRPr="00DE1ED3" w14:paraId="27147CB3" w14:textId="77777777" w:rsidTr="00C64E40">
        <w:tc>
          <w:tcPr>
            <w:tcW w:w="4258" w:type="dxa"/>
          </w:tcPr>
          <w:p w14:paraId="432F4D1F" w14:textId="77777777" w:rsidR="00D5154A" w:rsidRPr="00DE1ED3" w:rsidRDefault="00D5154A" w:rsidP="00C36AF1">
            <w:pPr>
              <w:tabs>
                <w:tab w:val="left" w:pos="720"/>
              </w:tabs>
              <w:spacing w:line="360" w:lineRule="auto"/>
              <w:ind w:right="440"/>
              <w:rPr>
                <w:rFonts w:ascii="Arial" w:hAnsi="Arial"/>
                <w:sz w:val="24"/>
              </w:rPr>
            </w:pPr>
            <w:r w:rsidRPr="00DE1ED3">
              <w:rPr>
                <w:rFonts w:ascii="Arial" w:hAnsi="Arial"/>
                <w:sz w:val="24"/>
              </w:rPr>
              <w:t>What is your favourite meal?</w:t>
            </w:r>
          </w:p>
        </w:tc>
        <w:tc>
          <w:tcPr>
            <w:tcW w:w="5245" w:type="dxa"/>
          </w:tcPr>
          <w:p w14:paraId="08AE703D" w14:textId="77777777" w:rsidR="00D5154A" w:rsidRPr="00DE1ED3" w:rsidRDefault="00D5154A" w:rsidP="00C36AF1">
            <w:pPr>
              <w:tabs>
                <w:tab w:val="left" w:pos="720"/>
              </w:tabs>
              <w:spacing w:line="360" w:lineRule="auto"/>
              <w:ind w:right="440"/>
              <w:rPr>
                <w:rFonts w:ascii="Arial" w:hAnsi="Arial"/>
                <w:sz w:val="24"/>
              </w:rPr>
            </w:pPr>
          </w:p>
        </w:tc>
      </w:tr>
      <w:tr w:rsidR="00DE1ED3" w:rsidRPr="00DE1ED3" w14:paraId="315E7C2E" w14:textId="77777777" w:rsidTr="00C64E40">
        <w:tc>
          <w:tcPr>
            <w:tcW w:w="4258" w:type="dxa"/>
          </w:tcPr>
          <w:p w14:paraId="58009CC4" w14:textId="77777777" w:rsidR="00D5154A" w:rsidRPr="00DE1ED3" w:rsidRDefault="00D5154A" w:rsidP="00EE7BD1">
            <w:pPr>
              <w:tabs>
                <w:tab w:val="left" w:pos="720"/>
              </w:tabs>
              <w:spacing w:line="360" w:lineRule="auto"/>
              <w:ind w:right="440"/>
              <w:rPr>
                <w:rFonts w:ascii="Arial" w:hAnsi="Arial"/>
                <w:sz w:val="24"/>
              </w:rPr>
            </w:pPr>
            <w:r w:rsidRPr="00DE1ED3">
              <w:rPr>
                <w:rFonts w:ascii="Arial" w:hAnsi="Arial"/>
                <w:sz w:val="24"/>
              </w:rPr>
              <w:t xml:space="preserve">What is </w:t>
            </w:r>
            <w:r w:rsidR="00EE7BD1">
              <w:rPr>
                <w:rFonts w:ascii="Arial" w:hAnsi="Arial"/>
                <w:sz w:val="24"/>
              </w:rPr>
              <w:t xml:space="preserve">the </w:t>
            </w:r>
            <w:r w:rsidRPr="00DE1ED3">
              <w:rPr>
                <w:rFonts w:ascii="Arial" w:hAnsi="Arial"/>
                <w:sz w:val="24"/>
              </w:rPr>
              <w:t>favourite place you’ve ever eaten and why?</w:t>
            </w:r>
          </w:p>
        </w:tc>
        <w:tc>
          <w:tcPr>
            <w:tcW w:w="5245" w:type="dxa"/>
          </w:tcPr>
          <w:p w14:paraId="2A8AFED2" w14:textId="77777777" w:rsidR="00D5154A" w:rsidRPr="00DE1ED3" w:rsidRDefault="00D5154A" w:rsidP="00C36AF1">
            <w:pPr>
              <w:tabs>
                <w:tab w:val="left" w:pos="720"/>
              </w:tabs>
              <w:spacing w:line="360" w:lineRule="auto"/>
              <w:ind w:right="440"/>
              <w:rPr>
                <w:rFonts w:ascii="Arial" w:hAnsi="Arial"/>
                <w:sz w:val="24"/>
              </w:rPr>
            </w:pPr>
          </w:p>
        </w:tc>
      </w:tr>
      <w:tr w:rsidR="00D5154A" w:rsidRPr="00DE1ED3" w14:paraId="54E2209D" w14:textId="77777777" w:rsidTr="00C64E40">
        <w:tc>
          <w:tcPr>
            <w:tcW w:w="4258" w:type="dxa"/>
          </w:tcPr>
          <w:p w14:paraId="10CECBE7" w14:textId="77777777" w:rsidR="00D5154A" w:rsidRPr="00DE1ED3" w:rsidRDefault="00D5154A" w:rsidP="00C36AF1">
            <w:pPr>
              <w:tabs>
                <w:tab w:val="left" w:pos="720"/>
              </w:tabs>
              <w:spacing w:line="360" w:lineRule="auto"/>
              <w:ind w:right="440"/>
              <w:rPr>
                <w:rFonts w:ascii="Arial" w:hAnsi="Arial"/>
                <w:sz w:val="24"/>
              </w:rPr>
            </w:pPr>
            <w:r w:rsidRPr="00DE1ED3">
              <w:rPr>
                <w:rFonts w:ascii="Arial" w:hAnsi="Arial"/>
                <w:sz w:val="24"/>
              </w:rPr>
              <w:t>Describe your dream restaurant, what it looks like, what’s on the menu, who else is dining there etc.</w:t>
            </w:r>
          </w:p>
        </w:tc>
        <w:tc>
          <w:tcPr>
            <w:tcW w:w="5245" w:type="dxa"/>
          </w:tcPr>
          <w:p w14:paraId="68711291" w14:textId="77777777" w:rsidR="00D5154A" w:rsidRPr="00DE1ED3" w:rsidRDefault="00D5154A" w:rsidP="00C36AF1">
            <w:pPr>
              <w:tabs>
                <w:tab w:val="left" w:pos="720"/>
              </w:tabs>
              <w:spacing w:line="360" w:lineRule="auto"/>
              <w:ind w:right="440"/>
              <w:rPr>
                <w:rFonts w:ascii="Arial" w:hAnsi="Arial"/>
                <w:sz w:val="24"/>
              </w:rPr>
            </w:pPr>
          </w:p>
        </w:tc>
      </w:tr>
      <w:tr w:rsidR="00210B1A" w:rsidRPr="00DE1ED3" w14:paraId="134DF9CD" w14:textId="77777777" w:rsidTr="00C64E40">
        <w:tc>
          <w:tcPr>
            <w:tcW w:w="4258" w:type="dxa"/>
          </w:tcPr>
          <w:p w14:paraId="0209FC02" w14:textId="77777777" w:rsidR="00210B1A" w:rsidRPr="00DE1ED3" w:rsidRDefault="00210B1A" w:rsidP="00210B1A">
            <w:pPr>
              <w:tabs>
                <w:tab w:val="left" w:pos="720"/>
              </w:tabs>
              <w:spacing w:line="360" w:lineRule="auto"/>
              <w:ind w:right="440"/>
              <w:rPr>
                <w:rFonts w:ascii="Arial" w:hAnsi="Arial"/>
                <w:sz w:val="24"/>
              </w:rPr>
            </w:pPr>
            <w:r w:rsidRPr="00DE1ED3">
              <w:rPr>
                <w:rFonts w:ascii="Arial" w:hAnsi="Arial"/>
                <w:sz w:val="24"/>
              </w:rPr>
              <w:t>Apart from food and eating, what are things are you interested in?</w:t>
            </w:r>
          </w:p>
          <w:p w14:paraId="54158B74" w14:textId="77777777" w:rsidR="00210B1A" w:rsidRPr="00DE1ED3" w:rsidRDefault="00210B1A" w:rsidP="00210B1A">
            <w:pPr>
              <w:tabs>
                <w:tab w:val="left" w:pos="720"/>
              </w:tabs>
              <w:spacing w:line="360" w:lineRule="auto"/>
              <w:ind w:right="440"/>
              <w:rPr>
                <w:rFonts w:ascii="Arial" w:hAnsi="Arial"/>
                <w:sz w:val="24"/>
              </w:rPr>
            </w:pPr>
          </w:p>
        </w:tc>
        <w:tc>
          <w:tcPr>
            <w:tcW w:w="5245" w:type="dxa"/>
          </w:tcPr>
          <w:p w14:paraId="5993B9DB" w14:textId="77777777" w:rsidR="00210B1A" w:rsidRPr="00DE1ED3" w:rsidRDefault="00210B1A" w:rsidP="00C36AF1">
            <w:pPr>
              <w:tabs>
                <w:tab w:val="left" w:pos="720"/>
              </w:tabs>
              <w:spacing w:line="360" w:lineRule="auto"/>
              <w:ind w:right="440"/>
              <w:rPr>
                <w:rFonts w:ascii="Arial" w:hAnsi="Arial"/>
                <w:sz w:val="24"/>
              </w:rPr>
            </w:pPr>
          </w:p>
        </w:tc>
      </w:tr>
      <w:tr w:rsidR="001A40E0" w:rsidRPr="00DE1ED3" w14:paraId="1C7FB076" w14:textId="77777777" w:rsidTr="00C64E40">
        <w:tc>
          <w:tcPr>
            <w:tcW w:w="4258" w:type="dxa"/>
          </w:tcPr>
          <w:p w14:paraId="3174EEE3" w14:textId="77777777" w:rsidR="001A40E0" w:rsidRDefault="001A40E0" w:rsidP="00C36AF1">
            <w:pPr>
              <w:tabs>
                <w:tab w:val="left" w:pos="720"/>
              </w:tabs>
              <w:spacing w:line="360" w:lineRule="auto"/>
              <w:ind w:right="440"/>
              <w:rPr>
                <w:rFonts w:ascii="Arial" w:hAnsi="Arial"/>
                <w:sz w:val="24"/>
              </w:rPr>
            </w:pPr>
            <w:r w:rsidRPr="00DE1ED3">
              <w:rPr>
                <w:rFonts w:ascii="Arial" w:hAnsi="Arial"/>
                <w:sz w:val="24"/>
              </w:rPr>
              <w:t>Describe yourself</w:t>
            </w:r>
          </w:p>
          <w:p w14:paraId="6DFD43E4" w14:textId="77777777" w:rsidR="00EE7BD1" w:rsidRDefault="00EE7BD1" w:rsidP="00C36AF1">
            <w:pPr>
              <w:tabs>
                <w:tab w:val="left" w:pos="720"/>
              </w:tabs>
              <w:spacing w:line="360" w:lineRule="auto"/>
              <w:ind w:right="440"/>
              <w:rPr>
                <w:rFonts w:ascii="Arial" w:hAnsi="Arial"/>
                <w:sz w:val="24"/>
              </w:rPr>
            </w:pPr>
          </w:p>
          <w:p w14:paraId="28228255" w14:textId="77777777" w:rsidR="00EE7BD1" w:rsidRDefault="00EE7BD1" w:rsidP="00C36AF1">
            <w:pPr>
              <w:tabs>
                <w:tab w:val="left" w:pos="720"/>
              </w:tabs>
              <w:spacing w:line="360" w:lineRule="auto"/>
              <w:ind w:right="440"/>
              <w:rPr>
                <w:rFonts w:ascii="Arial" w:hAnsi="Arial"/>
                <w:sz w:val="24"/>
              </w:rPr>
            </w:pPr>
          </w:p>
          <w:p w14:paraId="4EEEBE23" w14:textId="77777777" w:rsidR="00EE7BD1" w:rsidRPr="00DE1ED3" w:rsidRDefault="00EE7BD1" w:rsidP="00C36AF1">
            <w:pPr>
              <w:tabs>
                <w:tab w:val="left" w:pos="720"/>
              </w:tabs>
              <w:spacing w:line="360" w:lineRule="auto"/>
              <w:ind w:right="440"/>
              <w:rPr>
                <w:rFonts w:ascii="Arial" w:hAnsi="Arial"/>
                <w:sz w:val="24"/>
              </w:rPr>
            </w:pPr>
          </w:p>
        </w:tc>
        <w:tc>
          <w:tcPr>
            <w:tcW w:w="5245" w:type="dxa"/>
          </w:tcPr>
          <w:p w14:paraId="38011497" w14:textId="77777777" w:rsidR="001A40E0" w:rsidRPr="00DE1ED3" w:rsidRDefault="001A40E0" w:rsidP="00C36AF1">
            <w:pPr>
              <w:tabs>
                <w:tab w:val="left" w:pos="720"/>
              </w:tabs>
              <w:spacing w:line="360" w:lineRule="auto"/>
              <w:ind w:right="440"/>
              <w:rPr>
                <w:rFonts w:ascii="Arial" w:hAnsi="Arial"/>
                <w:sz w:val="24"/>
              </w:rPr>
            </w:pPr>
          </w:p>
        </w:tc>
      </w:tr>
      <w:tr w:rsidR="0014731E" w:rsidRPr="00DE1ED3" w14:paraId="483A0906" w14:textId="77777777" w:rsidTr="00C64E40">
        <w:tc>
          <w:tcPr>
            <w:tcW w:w="4258" w:type="dxa"/>
          </w:tcPr>
          <w:p w14:paraId="22C64F50" w14:textId="73DCFA60" w:rsidR="0014731E" w:rsidRPr="00DE1ED3" w:rsidRDefault="0014731E" w:rsidP="007A56B0">
            <w:pPr>
              <w:tabs>
                <w:tab w:val="left" w:pos="720"/>
              </w:tabs>
              <w:spacing w:line="360" w:lineRule="auto"/>
              <w:ind w:right="440"/>
              <w:rPr>
                <w:rFonts w:ascii="Arial" w:hAnsi="Arial"/>
                <w:sz w:val="24"/>
              </w:rPr>
            </w:pPr>
            <w:r w:rsidRPr="00DE1ED3">
              <w:rPr>
                <w:rFonts w:ascii="Arial" w:hAnsi="Arial"/>
                <w:sz w:val="24"/>
              </w:rPr>
              <w:t>Why do you think we should choose you instead of someone else?</w:t>
            </w:r>
          </w:p>
        </w:tc>
        <w:tc>
          <w:tcPr>
            <w:tcW w:w="5245" w:type="dxa"/>
          </w:tcPr>
          <w:p w14:paraId="2CDD7E10" w14:textId="77777777" w:rsidR="0014731E" w:rsidRPr="00DE1ED3" w:rsidRDefault="0014731E" w:rsidP="00C36AF1">
            <w:pPr>
              <w:tabs>
                <w:tab w:val="left" w:pos="720"/>
              </w:tabs>
              <w:spacing w:line="360" w:lineRule="auto"/>
              <w:ind w:right="440"/>
              <w:rPr>
                <w:rFonts w:ascii="Arial" w:hAnsi="Arial"/>
                <w:sz w:val="24"/>
              </w:rPr>
            </w:pPr>
          </w:p>
        </w:tc>
      </w:tr>
    </w:tbl>
    <w:p w14:paraId="0B46585F" w14:textId="77777777" w:rsidR="00B25548" w:rsidRDefault="00B25548" w:rsidP="00426335">
      <w:pPr>
        <w:spacing w:after="200" w:line="276" w:lineRule="auto"/>
        <w:rPr>
          <w:rFonts w:ascii="Arial" w:hAnsi="Arial"/>
          <w:sz w:val="24"/>
        </w:rPr>
      </w:pPr>
    </w:p>
    <w:p w14:paraId="65A59B33" w14:textId="77777777" w:rsidR="00B25548" w:rsidRDefault="00B25548">
      <w:pPr>
        <w:spacing w:after="200" w:line="276" w:lineRule="auto"/>
        <w:rPr>
          <w:rFonts w:ascii="Arial" w:hAnsi="Arial"/>
          <w:sz w:val="24"/>
        </w:rPr>
      </w:pPr>
      <w:r>
        <w:rPr>
          <w:rFonts w:ascii="Arial" w:hAnsi="Arial"/>
          <w:sz w:val="24"/>
        </w:rPr>
        <w:br w:type="page"/>
      </w:r>
    </w:p>
    <w:p w14:paraId="3E88E513" w14:textId="24B8EE95" w:rsidR="00C36AF1" w:rsidRPr="00DE1ED3" w:rsidRDefault="0014731E" w:rsidP="00426335">
      <w:pPr>
        <w:spacing w:after="200" w:line="276" w:lineRule="auto"/>
        <w:rPr>
          <w:rFonts w:ascii="Arial" w:hAnsi="Arial"/>
          <w:sz w:val="24"/>
        </w:rPr>
      </w:pPr>
      <w:r w:rsidRPr="00DE1ED3">
        <w:rPr>
          <w:rFonts w:ascii="Arial" w:hAnsi="Arial"/>
          <w:sz w:val="24"/>
        </w:rPr>
        <w:lastRenderedPageBreak/>
        <w:t>We’re looking for two different types of team member:</w:t>
      </w:r>
    </w:p>
    <w:p w14:paraId="24C8E923" w14:textId="77777777" w:rsidR="0014731E" w:rsidRPr="00DE1ED3" w:rsidRDefault="0014731E">
      <w:pPr>
        <w:rPr>
          <w:rFonts w:ascii="Arial" w:hAnsi="Arial"/>
          <w:sz w:val="24"/>
        </w:rPr>
      </w:pPr>
      <w:r w:rsidRPr="00DE1ED3">
        <w:rPr>
          <w:rFonts w:ascii="Arial" w:hAnsi="Arial"/>
          <w:sz w:val="24"/>
        </w:rPr>
        <w:t>Kitchen Crew, who design the menu and cook the food</w:t>
      </w:r>
    </w:p>
    <w:p w14:paraId="4AA4B862" w14:textId="77777777" w:rsidR="0014731E" w:rsidRPr="00DE1ED3" w:rsidRDefault="0014731E">
      <w:pPr>
        <w:rPr>
          <w:rFonts w:ascii="Arial" w:hAnsi="Arial"/>
          <w:sz w:val="24"/>
        </w:rPr>
      </w:pPr>
      <w:r w:rsidRPr="00DE1ED3">
        <w:rPr>
          <w:rFonts w:ascii="Arial" w:hAnsi="Arial"/>
          <w:sz w:val="24"/>
        </w:rPr>
        <w:t>Dining Room Crew, who design how the restaurant will look, look after and serve guests</w:t>
      </w:r>
    </w:p>
    <w:p w14:paraId="2C426B2F" w14:textId="77777777" w:rsidR="00061D01" w:rsidRPr="00DE1ED3" w:rsidRDefault="00061D01">
      <w:pPr>
        <w:rPr>
          <w:rFonts w:ascii="Arial" w:hAnsi="Arial"/>
          <w:sz w:val="24"/>
        </w:rPr>
      </w:pPr>
    </w:p>
    <w:p w14:paraId="0B16ACEA" w14:textId="77777777" w:rsidR="00061D01" w:rsidRPr="00DE1ED3" w:rsidRDefault="00061D01">
      <w:pPr>
        <w:rPr>
          <w:rFonts w:ascii="Arial" w:hAnsi="Arial"/>
          <w:sz w:val="24"/>
        </w:rPr>
      </w:pPr>
      <w:r w:rsidRPr="00DE1ED3">
        <w:rPr>
          <w:rFonts w:ascii="Arial" w:hAnsi="Arial"/>
          <w:sz w:val="24"/>
        </w:rPr>
        <w:t>There is some crossover in the roles, but work out which role you think you are most suited to and fill in the relevant section:</w:t>
      </w:r>
    </w:p>
    <w:p w14:paraId="7FF44161" w14:textId="77777777" w:rsidR="00061D01" w:rsidRPr="00DE1ED3" w:rsidRDefault="00061D01">
      <w:pPr>
        <w:rPr>
          <w:rFonts w:ascii="Arial" w:hAnsi="Arial"/>
          <w:sz w:val="24"/>
        </w:rPr>
      </w:pPr>
    </w:p>
    <w:p w14:paraId="587D252A" w14:textId="77777777" w:rsidR="007A5A7A" w:rsidRPr="00DE1ED3" w:rsidRDefault="007A5A7A">
      <w:pPr>
        <w:rPr>
          <w:rFonts w:ascii="Arial" w:hAnsi="Arial"/>
          <w:sz w:val="24"/>
        </w:rPr>
      </w:pPr>
    </w:p>
    <w:p w14:paraId="5407B112" w14:textId="77777777" w:rsidR="0014731E" w:rsidRPr="00DE1ED3" w:rsidRDefault="00061D01">
      <w:pPr>
        <w:spacing w:after="200" w:line="276" w:lineRule="auto"/>
        <w:rPr>
          <w:rFonts w:ascii="Arial" w:hAnsi="Arial"/>
          <w:b/>
          <w:sz w:val="24"/>
        </w:rPr>
      </w:pPr>
      <w:r w:rsidRPr="00DE1ED3">
        <w:rPr>
          <w:rFonts w:ascii="Arial" w:hAnsi="Arial"/>
          <w:b/>
          <w:sz w:val="24"/>
        </w:rPr>
        <w:t>Kitchen Crew</w:t>
      </w:r>
    </w:p>
    <w:tbl>
      <w:tblPr>
        <w:tblStyle w:val="TableGrid"/>
        <w:tblW w:w="9498" w:type="dxa"/>
        <w:tblInd w:w="-279" w:type="dxa"/>
        <w:tblLook w:val="04A0" w:firstRow="1" w:lastRow="0" w:firstColumn="1" w:lastColumn="0" w:noHBand="0" w:noVBand="1"/>
      </w:tblPr>
      <w:tblGrid>
        <w:gridCol w:w="4814"/>
        <w:gridCol w:w="4684"/>
      </w:tblGrid>
      <w:tr w:rsidR="0014731E" w:rsidRPr="00DE1ED3" w14:paraId="41B8C4F2" w14:textId="77777777" w:rsidTr="00B71135">
        <w:tc>
          <w:tcPr>
            <w:tcW w:w="4814" w:type="dxa"/>
          </w:tcPr>
          <w:p w14:paraId="4620E032" w14:textId="77777777" w:rsidR="0014731E" w:rsidRPr="00DE1ED3" w:rsidRDefault="00715955" w:rsidP="00715955">
            <w:pPr>
              <w:rPr>
                <w:rFonts w:ascii="Arial" w:hAnsi="Arial"/>
                <w:sz w:val="24"/>
              </w:rPr>
            </w:pPr>
            <w:r w:rsidRPr="00DE1ED3">
              <w:rPr>
                <w:rFonts w:ascii="Arial" w:hAnsi="Arial"/>
                <w:sz w:val="24"/>
              </w:rPr>
              <w:t>Who taught you how to cook?</w:t>
            </w:r>
          </w:p>
          <w:p w14:paraId="7645C423" w14:textId="77777777" w:rsidR="00DA37DC" w:rsidRPr="00DE1ED3" w:rsidRDefault="00DA37DC" w:rsidP="00715955">
            <w:pPr>
              <w:rPr>
                <w:rFonts w:ascii="Arial" w:hAnsi="Arial"/>
                <w:sz w:val="24"/>
              </w:rPr>
            </w:pPr>
          </w:p>
        </w:tc>
        <w:tc>
          <w:tcPr>
            <w:tcW w:w="4684" w:type="dxa"/>
          </w:tcPr>
          <w:p w14:paraId="6D827B15" w14:textId="77777777" w:rsidR="0014731E" w:rsidRPr="00DE1ED3" w:rsidRDefault="0014731E">
            <w:pPr>
              <w:rPr>
                <w:rFonts w:ascii="Arial" w:hAnsi="Arial"/>
                <w:sz w:val="24"/>
              </w:rPr>
            </w:pPr>
          </w:p>
        </w:tc>
      </w:tr>
      <w:tr w:rsidR="0014731E" w:rsidRPr="00DE1ED3" w14:paraId="2160EA56" w14:textId="77777777" w:rsidTr="00B71135">
        <w:tc>
          <w:tcPr>
            <w:tcW w:w="4814" w:type="dxa"/>
          </w:tcPr>
          <w:p w14:paraId="68685C8A" w14:textId="77777777" w:rsidR="0014731E" w:rsidRPr="00DE1ED3" w:rsidRDefault="00715955" w:rsidP="00DA37DC">
            <w:pPr>
              <w:rPr>
                <w:rFonts w:ascii="Arial" w:hAnsi="Arial"/>
                <w:sz w:val="24"/>
              </w:rPr>
            </w:pPr>
            <w:r w:rsidRPr="00DE1ED3">
              <w:rPr>
                <w:rFonts w:ascii="Arial" w:hAnsi="Arial"/>
                <w:sz w:val="24"/>
              </w:rPr>
              <w:t xml:space="preserve">What </w:t>
            </w:r>
            <w:r w:rsidR="00DA37DC" w:rsidRPr="00DE1ED3">
              <w:rPr>
                <w:rFonts w:ascii="Arial" w:hAnsi="Arial"/>
                <w:sz w:val="24"/>
              </w:rPr>
              <w:t>are the three best dishes you cook?</w:t>
            </w:r>
          </w:p>
          <w:p w14:paraId="06B3182B" w14:textId="77777777" w:rsidR="00DA37DC" w:rsidRPr="00DE1ED3" w:rsidRDefault="00DA37DC" w:rsidP="00DA37DC">
            <w:pPr>
              <w:rPr>
                <w:rFonts w:ascii="Arial" w:hAnsi="Arial"/>
                <w:sz w:val="24"/>
              </w:rPr>
            </w:pPr>
          </w:p>
          <w:p w14:paraId="1FB2CAAB" w14:textId="77777777" w:rsidR="00DA37DC" w:rsidRPr="00DE1ED3" w:rsidRDefault="00DA37DC" w:rsidP="00DA37DC">
            <w:pPr>
              <w:rPr>
                <w:rFonts w:ascii="Arial" w:hAnsi="Arial"/>
                <w:sz w:val="24"/>
              </w:rPr>
            </w:pPr>
          </w:p>
          <w:p w14:paraId="2915B992" w14:textId="77777777" w:rsidR="00DA37DC" w:rsidRPr="00DE1ED3" w:rsidRDefault="00DA37DC" w:rsidP="00DA37DC">
            <w:pPr>
              <w:rPr>
                <w:rFonts w:ascii="Arial" w:hAnsi="Arial"/>
                <w:sz w:val="24"/>
              </w:rPr>
            </w:pPr>
          </w:p>
          <w:p w14:paraId="417CD966" w14:textId="77777777" w:rsidR="00DA37DC" w:rsidRPr="00DE1ED3" w:rsidRDefault="00DA37DC" w:rsidP="00DA37DC">
            <w:pPr>
              <w:rPr>
                <w:rFonts w:ascii="Arial" w:hAnsi="Arial"/>
                <w:sz w:val="24"/>
              </w:rPr>
            </w:pPr>
          </w:p>
        </w:tc>
        <w:tc>
          <w:tcPr>
            <w:tcW w:w="4684" w:type="dxa"/>
          </w:tcPr>
          <w:p w14:paraId="6DAD0335" w14:textId="77777777" w:rsidR="0014731E" w:rsidRPr="00DE1ED3" w:rsidRDefault="0014731E">
            <w:pPr>
              <w:rPr>
                <w:rFonts w:ascii="Arial" w:hAnsi="Arial"/>
                <w:sz w:val="24"/>
              </w:rPr>
            </w:pPr>
          </w:p>
        </w:tc>
      </w:tr>
      <w:tr w:rsidR="0014731E" w:rsidRPr="00DE1ED3" w14:paraId="67C57BF3" w14:textId="77777777" w:rsidTr="00B71135">
        <w:tc>
          <w:tcPr>
            <w:tcW w:w="4814" w:type="dxa"/>
          </w:tcPr>
          <w:p w14:paraId="1E0AB63E" w14:textId="77777777" w:rsidR="0014731E" w:rsidRPr="00DE1ED3" w:rsidRDefault="00DA37DC">
            <w:pPr>
              <w:rPr>
                <w:rFonts w:ascii="Arial" w:hAnsi="Arial"/>
                <w:sz w:val="24"/>
              </w:rPr>
            </w:pPr>
            <w:r w:rsidRPr="00DE1ED3">
              <w:rPr>
                <w:rFonts w:ascii="Arial" w:hAnsi="Arial"/>
                <w:sz w:val="24"/>
              </w:rPr>
              <w:t>What type of food do you like to cook the most and why?</w:t>
            </w:r>
          </w:p>
          <w:p w14:paraId="1BFE2990" w14:textId="77777777" w:rsidR="00DA37DC" w:rsidRPr="00DE1ED3" w:rsidRDefault="00DA37DC">
            <w:pPr>
              <w:rPr>
                <w:rFonts w:ascii="Arial" w:hAnsi="Arial"/>
                <w:sz w:val="24"/>
              </w:rPr>
            </w:pPr>
          </w:p>
          <w:p w14:paraId="008D4645" w14:textId="77777777" w:rsidR="00DA37DC" w:rsidRPr="00DE1ED3" w:rsidRDefault="00DA37DC">
            <w:pPr>
              <w:rPr>
                <w:rFonts w:ascii="Arial" w:hAnsi="Arial"/>
                <w:sz w:val="24"/>
              </w:rPr>
            </w:pPr>
          </w:p>
          <w:p w14:paraId="46CD6715" w14:textId="77777777" w:rsidR="00DA37DC" w:rsidRPr="00DE1ED3" w:rsidRDefault="00DA37DC">
            <w:pPr>
              <w:rPr>
                <w:rFonts w:ascii="Arial" w:hAnsi="Arial"/>
                <w:sz w:val="24"/>
              </w:rPr>
            </w:pPr>
          </w:p>
        </w:tc>
        <w:tc>
          <w:tcPr>
            <w:tcW w:w="4684" w:type="dxa"/>
          </w:tcPr>
          <w:p w14:paraId="50F87C4D" w14:textId="77777777" w:rsidR="0014731E" w:rsidRPr="00DE1ED3" w:rsidRDefault="0014731E">
            <w:pPr>
              <w:rPr>
                <w:rFonts w:ascii="Arial" w:hAnsi="Arial"/>
                <w:sz w:val="24"/>
              </w:rPr>
            </w:pPr>
          </w:p>
        </w:tc>
      </w:tr>
      <w:tr w:rsidR="0014731E" w:rsidRPr="00DE1ED3" w14:paraId="73258C94" w14:textId="77777777" w:rsidTr="00B71135">
        <w:tc>
          <w:tcPr>
            <w:tcW w:w="4814" w:type="dxa"/>
          </w:tcPr>
          <w:p w14:paraId="1E30FB49" w14:textId="77777777" w:rsidR="0014731E" w:rsidRPr="00DE1ED3" w:rsidRDefault="009A614C">
            <w:pPr>
              <w:rPr>
                <w:rFonts w:ascii="Arial" w:hAnsi="Arial"/>
                <w:sz w:val="24"/>
              </w:rPr>
            </w:pPr>
            <w:r w:rsidRPr="00DE1ED3">
              <w:rPr>
                <w:rFonts w:ascii="Arial" w:hAnsi="Arial"/>
                <w:sz w:val="24"/>
              </w:rPr>
              <w:t>How often do you cook at home or at school?</w:t>
            </w:r>
          </w:p>
          <w:p w14:paraId="5824E979" w14:textId="77777777" w:rsidR="009A614C" w:rsidRPr="00DE1ED3" w:rsidRDefault="009A614C">
            <w:pPr>
              <w:rPr>
                <w:rFonts w:ascii="Arial" w:hAnsi="Arial"/>
                <w:sz w:val="24"/>
              </w:rPr>
            </w:pPr>
          </w:p>
          <w:p w14:paraId="1B1DAB83" w14:textId="77777777" w:rsidR="001A40E0" w:rsidRPr="00DE1ED3" w:rsidRDefault="001A40E0">
            <w:pPr>
              <w:rPr>
                <w:rFonts w:ascii="Arial" w:hAnsi="Arial"/>
                <w:sz w:val="24"/>
              </w:rPr>
            </w:pPr>
          </w:p>
          <w:p w14:paraId="5C499149" w14:textId="77777777" w:rsidR="009A614C" w:rsidRPr="00DE1ED3" w:rsidRDefault="009A614C">
            <w:pPr>
              <w:rPr>
                <w:rFonts w:ascii="Arial" w:hAnsi="Arial"/>
                <w:sz w:val="24"/>
              </w:rPr>
            </w:pPr>
          </w:p>
        </w:tc>
        <w:tc>
          <w:tcPr>
            <w:tcW w:w="4684" w:type="dxa"/>
          </w:tcPr>
          <w:p w14:paraId="0D578F6A" w14:textId="77777777" w:rsidR="0014731E" w:rsidRPr="00DE1ED3" w:rsidRDefault="0014731E">
            <w:pPr>
              <w:rPr>
                <w:rFonts w:ascii="Arial" w:hAnsi="Arial"/>
                <w:sz w:val="24"/>
              </w:rPr>
            </w:pPr>
          </w:p>
        </w:tc>
      </w:tr>
      <w:tr w:rsidR="0014731E" w:rsidRPr="00DE1ED3" w14:paraId="444CDB71" w14:textId="77777777" w:rsidTr="00B71135">
        <w:tc>
          <w:tcPr>
            <w:tcW w:w="4814" w:type="dxa"/>
          </w:tcPr>
          <w:p w14:paraId="028EF704" w14:textId="77777777" w:rsidR="0014731E" w:rsidRPr="00DE1ED3" w:rsidRDefault="009A614C">
            <w:pPr>
              <w:rPr>
                <w:rFonts w:ascii="Arial" w:hAnsi="Arial"/>
                <w:sz w:val="24"/>
              </w:rPr>
            </w:pPr>
            <w:r w:rsidRPr="00DE1ED3">
              <w:rPr>
                <w:rFonts w:ascii="Arial" w:hAnsi="Arial"/>
                <w:sz w:val="24"/>
              </w:rPr>
              <w:t>What do people say about your cooking?</w:t>
            </w:r>
          </w:p>
          <w:p w14:paraId="41A701A3" w14:textId="77777777" w:rsidR="009A614C" w:rsidRPr="00DE1ED3" w:rsidRDefault="009A614C">
            <w:pPr>
              <w:rPr>
                <w:rFonts w:ascii="Arial" w:hAnsi="Arial"/>
                <w:sz w:val="24"/>
              </w:rPr>
            </w:pPr>
          </w:p>
          <w:p w14:paraId="3EF69200" w14:textId="77777777" w:rsidR="001A40E0" w:rsidRPr="00DE1ED3" w:rsidRDefault="001A40E0">
            <w:pPr>
              <w:rPr>
                <w:rFonts w:ascii="Arial" w:hAnsi="Arial"/>
                <w:sz w:val="24"/>
              </w:rPr>
            </w:pPr>
          </w:p>
          <w:p w14:paraId="144BD4EE" w14:textId="77777777" w:rsidR="009A614C" w:rsidRPr="00DE1ED3" w:rsidRDefault="009A614C">
            <w:pPr>
              <w:rPr>
                <w:rFonts w:ascii="Arial" w:hAnsi="Arial"/>
                <w:sz w:val="24"/>
              </w:rPr>
            </w:pPr>
          </w:p>
        </w:tc>
        <w:tc>
          <w:tcPr>
            <w:tcW w:w="4684" w:type="dxa"/>
          </w:tcPr>
          <w:p w14:paraId="3C347A84" w14:textId="77777777" w:rsidR="0014731E" w:rsidRPr="00DE1ED3" w:rsidRDefault="0014731E">
            <w:pPr>
              <w:rPr>
                <w:rFonts w:ascii="Arial" w:hAnsi="Arial"/>
                <w:sz w:val="24"/>
              </w:rPr>
            </w:pPr>
          </w:p>
        </w:tc>
      </w:tr>
      <w:tr w:rsidR="0014731E" w:rsidRPr="00DE1ED3" w14:paraId="088AD4E0" w14:textId="77777777" w:rsidTr="00B71135">
        <w:tc>
          <w:tcPr>
            <w:tcW w:w="4814" w:type="dxa"/>
          </w:tcPr>
          <w:p w14:paraId="538B4E73" w14:textId="77777777" w:rsidR="0014731E" w:rsidRPr="00DE1ED3" w:rsidRDefault="009A614C">
            <w:pPr>
              <w:rPr>
                <w:rFonts w:ascii="Arial" w:hAnsi="Arial"/>
                <w:sz w:val="24"/>
              </w:rPr>
            </w:pPr>
            <w:r w:rsidRPr="00DE1ED3">
              <w:rPr>
                <w:rFonts w:ascii="Arial" w:hAnsi="Arial"/>
                <w:sz w:val="24"/>
              </w:rPr>
              <w:t>What is the most impressive meal you have ever cooked?</w:t>
            </w:r>
          </w:p>
          <w:p w14:paraId="224D67CC" w14:textId="77777777" w:rsidR="009A614C" w:rsidRPr="00DE1ED3" w:rsidRDefault="009A614C">
            <w:pPr>
              <w:rPr>
                <w:rFonts w:ascii="Arial" w:hAnsi="Arial"/>
                <w:sz w:val="24"/>
              </w:rPr>
            </w:pPr>
          </w:p>
          <w:p w14:paraId="0E93C4AB" w14:textId="77777777" w:rsidR="001A40E0" w:rsidRPr="00DE1ED3" w:rsidRDefault="001A40E0">
            <w:pPr>
              <w:rPr>
                <w:rFonts w:ascii="Arial" w:hAnsi="Arial"/>
                <w:sz w:val="24"/>
              </w:rPr>
            </w:pPr>
          </w:p>
          <w:p w14:paraId="55EC9981" w14:textId="77777777" w:rsidR="001A40E0" w:rsidRPr="00DE1ED3" w:rsidRDefault="001A40E0">
            <w:pPr>
              <w:rPr>
                <w:rFonts w:ascii="Arial" w:hAnsi="Arial"/>
                <w:sz w:val="24"/>
              </w:rPr>
            </w:pPr>
          </w:p>
        </w:tc>
        <w:tc>
          <w:tcPr>
            <w:tcW w:w="4684" w:type="dxa"/>
          </w:tcPr>
          <w:p w14:paraId="70C9CB58" w14:textId="77777777" w:rsidR="0014731E" w:rsidRPr="00DE1ED3" w:rsidRDefault="0014731E">
            <w:pPr>
              <w:rPr>
                <w:rFonts w:ascii="Arial" w:hAnsi="Arial"/>
                <w:sz w:val="24"/>
              </w:rPr>
            </w:pPr>
          </w:p>
        </w:tc>
      </w:tr>
      <w:tr w:rsidR="0014731E" w:rsidRPr="00DE1ED3" w14:paraId="4551F494" w14:textId="77777777" w:rsidTr="00B71135">
        <w:tc>
          <w:tcPr>
            <w:tcW w:w="4814" w:type="dxa"/>
          </w:tcPr>
          <w:p w14:paraId="51154A0D" w14:textId="77777777" w:rsidR="0014731E" w:rsidRPr="00DE1ED3" w:rsidRDefault="001636CB">
            <w:pPr>
              <w:rPr>
                <w:rFonts w:ascii="Arial" w:hAnsi="Arial"/>
                <w:sz w:val="24"/>
              </w:rPr>
            </w:pPr>
            <w:r w:rsidRPr="00DE1ED3">
              <w:rPr>
                <w:rFonts w:ascii="Arial" w:hAnsi="Arial"/>
                <w:sz w:val="24"/>
              </w:rPr>
              <w:t>Do you want to work with food when you’re older</w:t>
            </w:r>
          </w:p>
          <w:p w14:paraId="38C6A2CC" w14:textId="77777777" w:rsidR="009A614C" w:rsidRPr="00DE1ED3" w:rsidRDefault="009A614C">
            <w:pPr>
              <w:rPr>
                <w:rFonts w:ascii="Arial" w:hAnsi="Arial"/>
                <w:sz w:val="24"/>
              </w:rPr>
            </w:pPr>
          </w:p>
          <w:p w14:paraId="3760504A" w14:textId="77777777" w:rsidR="009A614C" w:rsidRPr="00DE1ED3" w:rsidRDefault="009A614C">
            <w:pPr>
              <w:rPr>
                <w:rFonts w:ascii="Arial" w:hAnsi="Arial"/>
                <w:sz w:val="24"/>
              </w:rPr>
            </w:pPr>
          </w:p>
        </w:tc>
        <w:tc>
          <w:tcPr>
            <w:tcW w:w="4684" w:type="dxa"/>
          </w:tcPr>
          <w:p w14:paraId="04F4FB1B" w14:textId="77777777" w:rsidR="0014731E" w:rsidRPr="00DE1ED3" w:rsidRDefault="0014731E">
            <w:pPr>
              <w:rPr>
                <w:rFonts w:ascii="Arial" w:hAnsi="Arial"/>
                <w:sz w:val="24"/>
              </w:rPr>
            </w:pPr>
          </w:p>
        </w:tc>
      </w:tr>
      <w:tr w:rsidR="0014731E" w:rsidRPr="00DE1ED3" w14:paraId="63A5889E" w14:textId="77777777" w:rsidTr="00B71135">
        <w:tc>
          <w:tcPr>
            <w:tcW w:w="4814" w:type="dxa"/>
          </w:tcPr>
          <w:p w14:paraId="7420AD53" w14:textId="77777777" w:rsidR="0014731E" w:rsidRPr="00DE1ED3" w:rsidRDefault="001A40E0">
            <w:pPr>
              <w:rPr>
                <w:rFonts w:ascii="Arial" w:hAnsi="Arial"/>
                <w:sz w:val="24"/>
              </w:rPr>
            </w:pPr>
            <w:r w:rsidRPr="00DE1ED3">
              <w:rPr>
                <w:rFonts w:ascii="Arial" w:hAnsi="Arial"/>
                <w:sz w:val="24"/>
              </w:rPr>
              <w:t>How competitive are you?</w:t>
            </w:r>
          </w:p>
          <w:p w14:paraId="24A64802" w14:textId="77777777" w:rsidR="001636CB" w:rsidRPr="00DE1ED3" w:rsidRDefault="001636CB">
            <w:pPr>
              <w:rPr>
                <w:rFonts w:ascii="Arial" w:hAnsi="Arial"/>
                <w:sz w:val="24"/>
              </w:rPr>
            </w:pPr>
          </w:p>
          <w:p w14:paraId="1A253C23" w14:textId="77777777" w:rsidR="001A40E0" w:rsidRPr="00DE1ED3" w:rsidRDefault="001A40E0">
            <w:pPr>
              <w:rPr>
                <w:rFonts w:ascii="Arial" w:hAnsi="Arial"/>
                <w:sz w:val="24"/>
              </w:rPr>
            </w:pPr>
          </w:p>
        </w:tc>
        <w:tc>
          <w:tcPr>
            <w:tcW w:w="4684" w:type="dxa"/>
          </w:tcPr>
          <w:p w14:paraId="2180C22A" w14:textId="77777777" w:rsidR="0014731E" w:rsidRPr="00DE1ED3" w:rsidRDefault="0014731E">
            <w:pPr>
              <w:rPr>
                <w:rFonts w:ascii="Arial" w:hAnsi="Arial"/>
                <w:sz w:val="24"/>
              </w:rPr>
            </w:pPr>
          </w:p>
        </w:tc>
      </w:tr>
      <w:tr w:rsidR="001A40E0" w:rsidRPr="00DE1ED3" w14:paraId="62AE3337" w14:textId="77777777" w:rsidTr="00B71135">
        <w:tc>
          <w:tcPr>
            <w:tcW w:w="4814" w:type="dxa"/>
          </w:tcPr>
          <w:p w14:paraId="4F76D54E" w14:textId="66A34293" w:rsidR="001A40E0" w:rsidRPr="00DE1ED3" w:rsidRDefault="001A40E0">
            <w:pPr>
              <w:rPr>
                <w:rFonts w:ascii="Arial" w:hAnsi="Arial"/>
                <w:sz w:val="24"/>
              </w:rPr>
            </w:pPr>
            <w:r w:rsidRPr="00DE1ED3">
              <w:rPr>
                <w:rFonts w:ascii="Arial" w:hAnsi="Arial"/>
                <w:sz w:val="24"/>
              </w:rPr>
              <w:t>How do you think you’d cope working under pressure in a professional kitchen?</w:t>
            </w:r>
          </w:p>
          <w:p w14:paraId="1CE1E243" w14:textId="77777777" w:rsidR="001A40E0" w:rsidRPr="00DE1ED3" w:rsidRDefault="001A40E0">
            <w:pPr>
              <w:rPr>
                <w:rFonts w:ascii="Arial" w:hAnsi="Arial"/>
                <w:sz w:val="24"/>
              </w:rPr>
            </w:pPr>
          </w:p>
        </w:tc>
        <w:tc>
          <w:tcPr>
            <w:tcW w:w="4684" w:type="dxa"/>
          </w:tcPr>
          <w:p w14:paraId="20B1DE69" w14:textId="77777777" w:rsidR="001A40E0" w:rsidRPr="00DE1ED3" w:rsidRDefault="001A40E0">
            <w:pPr>
              <w:rPr>
                <w:rFonts w:ascii="Arial" w:hAnsi="Arial"/>
                <w:sz w:val="24"/>
              </w:rPr>
            </w:pPr>
          </w:p>
        </w:tc>
      </w:tr>
    </w:tbl>
    <w:p w14:paraId="04445977" w14:textId="77777777" w:rsidR="00C358BB" w:rsidRDefault="00C358BB" w:rsidP="00321FDB">
      <w:pPr>
        <w:spacing w:after="200" w:line="276" w:lineRule="auto"/>
        <w:rPr>
          <w:rFonts w:ascii="Arial" w:hAnsi="Arial"/>
          <w:b/>
          <w:sz w:val="24"/>
        </w:rPr>
      </w:pPr>
    </w:p>
    <w:p w14:paraId="3269CA77" w14:textId="1F88F68C" w:rsidR="00C358BB" w:rsidRDefault="00C358BB">
      <w:pPr>
        <w:spacing w:after="200" w:line="276" w:lineRule="auto"/>
        <w:rPr>
          <w:rFonts w:ascii="Arial" w:hAnsi="Arial"/>
          <w:b/>
          <w:sz w:val="24"/>
        </w:rPr>
      </w:pPr>
    </w:p>
    <w:p w14:paraId="39C04C87" w14:textId="4D28D46A" w:rsidR="00061D01" w:rsidRPr="00E53765" w:rsidRDefault="00061D01" w:rsidP="00321FDB">
      <w:pPr>
        <w:spacing w:after="200" w:line="276" w:lineRule="auto"/>
        <w:rPr>
          <w:rFonts w:ascii="Arial" w:hAnsi="Arial"/>
          <w:b/>
          <w:sz w:val="24"/>
        </w:rPr>
      </w:pPr>
      <w:r w:rsidRPr="00E53765">
        <w:rPr>
          <w:rFonts w:ascii="Arial" w:hAnsi="Arial"/>
          <w:b/>
          <w:sz w:val="24"/>
        </w:rPr>
        <w:t>Dining Room Crew</w:t>
      </w:r>
    </w:p>
    <w:p w14:paraId="21449FCD" w14:textId="77777777" w:rsidR="00061D01" w:rsidRPr="00DE1ED3" w:rsidRDefault="00061D01">
      <w:pPr>
        <w:rPr>
          <w:rFonts w:ascii="Arial" w:hAnsi="Arial"/>
          <w:sz w:val="24"/>
        </w:rPr>
      </w:pPr>
    </w:p>
    <w:tbl>
      <w:tblPr>
        <w:tblStyle w:val="TableGrid"/>
        <w:tblW w:w="9498" w:type="dxa"/>
        <w:tblInd w:w="-279" w:type="dxa"/>
        <w:tblLook w:val="04A0" w:firstRow="1" w:lastRow="0" w:firstColumn="1" w:lastColumn="0" w:noHBand="0" w:noVBand="1"/>
      </w:tblPr>
      <w:tblGrid>
        <w:gridCol w:w="4816"/>
        <w:gridCol w:w="4682"/>
      </w:tblGrid>
      <w:tr w:rsidR="006B05D2" w:rsidRPr="00DE1ED3" w14:paraId="3C621790" w14:textId="77777777" w:rsidTr="00C358BB">
        <w:tc>
          <w:tcPr>
            <w:tcW w:w="4816" w:type="dxa"/>
          </w:tcPr>
          <w:p w14:paraId="60B33D42" w14:textId="77777777" w:rsidR="00061D01" w:rsidRPr="00DE1ED3" w:rsidRDefault="001A40E0" w:rsidP="00C36AF1">
            <w:pPr>
              <w:rPr>
                <w:rFonts w:ascii="Arial" w:hAnsi="Arial"/>
                <w:sz w:val="24"/>
              </w:rPr>
            </w:pPr>
            <w:r w:rsidRPr="00DE1ED3">
              <w:rPr>
                <w:rFonts w:ascii="Arial" w:hAnsi="Arial"/>
                <w:sz w:val="24"/>
              </w:rPr>
              <w:t>What jobs do you think dining room staff do in a restaurant?</w:t>
            </w:r>
          </w:p>
          <w:p w14:paraId="5741F93F" w14:textId="77777777" w:rsidR="00565E00" w:rsidRPr="00DE1ED3" w:rsidRDefault="00565E00" w:rsidP="00C36AF1">
            <w:pPr>
              <w:rPr>
                <w:rFonts w:ascii="Arial" w:hAnsi="Arial"/>
                <w:sz w:val="24"/>
              </w:rPr>
            </w:pPr>
          </w:p>
          <w:p w14:paraId="1903D1C9" w14:textId="77777777" w:rsidR="00565E00" w:rsidRPr="00DE1ED3" w:rsidRDefault="00565E00" w:rsidP="00C36AF1">
            <w:pPr>
              <w:rPr>
                <w:rFonts w:ascii="Arial" w:hAnsi="Arial"/>
                <w:sz w:val="24"/>
              </w:rPr>
            </w:pPr>
          </w:p>
        </w:tc>
        <w:tc>
          <w:tcPr>
            <w:tcW w:w="4682" w:type="dxa"/>
          </w:tcPr>
          <w:p w14:paraId="4293D513" w14:textId="77777777" w:rsidR="00061D01" w:rsidRPr="00DE1ED3" w:rsidRDefault="00061D01" w:rsidP="00C36AF1">
            <w:pPr>
              <w:rPr>
                <w:rFonts w:ascii="Arial" w:hAnsi="Arial"/>
                <w:sz w:val="24"/>
              </w:rPr>
            </w:pPr>
          </w:p>
        </w:tc>
      </w:tr>
      <w:tr w:rsidR="006B05D2" w:rsidRPr="00DE1ED3" w14:paraId="602B1848" w14:textId="77777777" w:rsidTr="00C358BB">
        <w:tc>
          <w:tcPr>
            <w:tcW w:w="4816" w:type="dxa"/>
          </w:tcPr>
          <w:p w14:paraId="1A2ECB1A" w14:textId="77777777" w:rsidR="006B05D2" w:rsidRPr="00DE1ED3" w:rsidRDefault="006B05D2" w:rsidP="006B05D2">
            <w:pPr>
              <w:rPr>
                <w:rFonts w:ascii="Arial" w:hAnsi="Arial"/>
                <w:sz w:val="24"/>
              </w:rPr>
            </w:pPr>
            <w:r w:rsidRPr="00DE1ED3">
              <w:rPr>
                <w:rFonts w:ascii="Arial" w:hAnsi="Arial"/>
                <w:sz w:val="24"/>
              </w:rPr>
              <w:t>How would people you know describe you?</w:t>
            </w:r>
          </w:p>
          <w:p w14:paraId="10326B7B" w14:textId="77777777" w:rsidR="006B05D2" w:rsidRPr="00DE1ED3" w:rsidRDefault="006B05D2" w:rsidP="006B05D2">
            <w:pPr>
              <w:rPr>
                <w:rFonts w:ascii="Arial" w:hAnsi="Arial"/>
                <w:sz w:val="24"/>
              </w:rPr>
            </w:pPr>
          </w:p>
          <w:p w14:paraId="795208A6" w14:textId="77777777" w:rsidR="006B05D2" w:rsidRPr="00DE1ED3" w:rsidRDefault="006B05D2" w:rsidP="006B05D2">
            <w:pPr>
              <w:rPr>
                <w:rFonts w:ascii="Arial" w:hAnsi="Arial"/>
                <w:sz w:val="24"/>
              </w:rPr>
            </w:pPr>
          </w:p>
        </w:tc>
        <w:tc>
          <w:tcPr>
            <w:tcW w:w="4682" w:type="dxa"/>
          </w:tcPr>
          <w:p w14:paraId="5B22C6A2" w14:textId="77777777" w:rsidR="006B05D2" w:rsidRPr="00DE1ED3" w:rsidRDefault="006B05D2" w:rsidP="00C36AF1">
            <w:pPr>
              <w:rPr>
                <w:rFonts w:ascii="Arial" w:hAnsi="Arial"/>
                <w:sz w:val="24"/>
              </w:rPr>
            </w:pPr>
          </w:p>
        </w:tc>
      </w:tr>
      <w:tr w:rsidR="00565E00" w:rsidRPr="00DE1ED3" w14:paraId="12B868C9" w14:textId="77777777" w:rsidTr="00C358BB">
        <w:tc>
          <w:tcPr>
            <w:tcW w:w="4816" w:type="dxa"/>
          </w:tcPr>
          <w:p w14:paraId="704F5D6B" w14:textId="77777777" w:rsidR="00565E00" w:rsidRPr="00DE1ED3" w:rsidRDefault="00565E00" w:rsidP="00565E00">
            <w:pPr>
              <w:rPr>
                <w:rFonts w:ascii="Arial" w:hAnsi="Arial"/>
                <w:sz w:val="24"/>
              </w:rPr>
            </w:pPr>
            <w:r w:rsidRPr="00DE1ED3">
              <w:rPr>
                <w:rFonts w:ascii="Arial" w:hAnsi="Arial"/>
                <w:sz w:val="24"/>
              </w:rPr>
              <w:t>Do you prefer people or things?</w:t>
            </w:r>
          </w:p>
          <w:p w14:paraId="2FBFB4DA" w14:textId="77777777" w:rsidR="00565E00" w:rsidRPr="00DE1ED3" w:rsidRDefault="00565E00" w:rsidP="00565E00">
            <w:pPr>
              <w:rPr>
                <w:rFonts w:ascii="Arial" w:hAnsi="Arial"/>
                <w:sz w:val="24"/>
              </w:rPr>
            </w:pPr>
          </w:p>
          <w:p w14:paraId="6889E716" w14:textId="77777777" w:rsidR="00565E00" w:rsidRPr="00DE1ED3" w:rsidRDefault="00565E00" w:rsidP="00565E00">
            <w:pPr>
              <w:rPr>
                <w:rFonts w:ascii="Arial" w:hAnsi="Arial"/>
                <w:sz w:val="24"/>
              </w:rPr>
            </w:pPr>
          </w:p>
        </w:tc>
        <w:tc>
          <w:tcPr>
            <w:tcW w:w="4682" w:type="dxa"/>
          </w:tcPr>
          <w:p w14:paraId="0D73134F" w14:textId="77777777" w:rsidR="00565E00" w:rsidRPr="00DE1ED3" w:rsidRDefault="00565E00" w:rsidP="00C36AF1">
            <w:pPr>
              <w:rPr>
                <w:rFonts w:ascii="Arial" w:hAnsi="Arial"/>
                <w:sz w:val="24"/>
              </w:rPr>
            </w:pPr>
          </w:p>
        </w:tc>
      </w:tr>
      <w:tr w:rsidR="00DE1ED3" w:rsidRPr="00DE1ED3" w14:paraId="2C33961C" w14:textId="77777777" w:rsidTr="00C358BB">
        <w:tc>
          <w:tcPr>
            <w:tcW w:w="4816" w:type="dxa"/>
          </w:tcPr>
          <w:p w14:paraId="4798AB81" w14:textId="77777777" w:rsidR="00061D01" w:rsidRPr="00DE1ED3" w:rsidRDefault="006B05D2" w:rsidP="00565E00">
            <w:pPr>
              <w:rPr>
                <w:rFonts w:ascii="Arial" w:hAnsi="Arial"/>
                <w:sz w:val="24"/>
              </w:rPr>
            </w:pPr>
            <w:r w:rsidRPr="00DE1ED3">
              <w:rPr>
                <w:rFonts w:ascii="Arial" w:hAnsi="Arial"/>
                <w:sz w:val="24"/>
              </w:rPr>
              <w:t>Would you describe yourself as</w:t>
            </w:r>
            <w:r w:rsidR="00565E00" w:rsidRPr="00DE1ED3">
              <w:rPr>
                <w:rFonts w:ascii="Arial" w:hAnsi="Arial"/>
                <w:sz w:val="24"/>
              </w:rPr>
              <w:t xml:space="preserve"> </w:t>
            </w:r>
            <w:r w:rsidRPr="00DE1ED3">
              <w:rPr>
                <w:rFonts w:ascii="Arial" w:hAnsi="Arial"/>
                <w:sz w:val="24"/>
              </w:rPr>
              <w:t>‘</w:t>
            </w:r>
            <w:r w:rsidR="00565E00" w:rsidRPr="00DE1ED3">
              <w:rPr>
                <w:rFonts w:ascii="Arial" w:hAnsi="Arial"/>
                <w:sz w:val="24"/>
              </w:rPr>
              <w:t>messy and spontaneous</w:t>
            </w:r>
            <w:r w:rsidRPr="00DE1ED3">
              <w:rPr>
                <w:rFonts w:ascii="Arial" w:hAnsi="Arial"/>
                <w:sz w:val="24"/>
              </w:rPr>
              <w:t>’</w:t>
            </w:r>
            <w:r w:rsidR="00565E00" w:rsidRPr="00DE1ED3">
              <w:rPr>
                <w:rFonts w:ascii="Arial" w:hAnsi="Arial"/>
                <w:sz w:val="24"/>
              </w:rPr>
              <w:t xml:space="preserve"> or </w:t>
            </w:r>
            <w:r w:rsidRPr="00DE1ED3">
              <w:rPr>
                <w:rFonts w:ascii="Arial" w:hAnsi="Arial"/>
                <w:sz w:val="24"/>
              </w:rPr>
              <w:t>‘</w:t>
            </w:r>
            <w:r w:rsidR="00565E00" w:rsidRPr="00DE1ED3">
              <w:rPr>
                <w:rFonts w:ascii="Arial" w:hAnsi="Arial"/>
                <w:sz w:val="24"/>
              </w:rPr>
              <w:t>tidy cautious</w:t>
            </w:r>
            <w:r w:rsidRPr="00DE1ED3">
              <w:rPr>
                <w:rFonts w:ascii="Arial" w:hAnsi="Arial"/>
                <w:sz w:val="24"/>
              </w:rPr>
              <w:t>’</w:t>
            </w:r>
            <w:r w:rsidR="00565E00" w:rsidRPr="00DE1ED3">
              <w:rPr>
                <w:rFonts w:ascii="Arial" w:hAnsi="Arial"/>
                <w:sz w:val="24"/>
              </w:rPr>
              <w:t>?</w:t>
            </w:r>
          </w:p>
          <w:p w14:paraId="46F84E74" w14:textId="77777777" w:rsidR="006B05D2" w:rsidRPr="00DE1ED3" w:rsidRDefault="006B05D2" w:rsidP="00565E00">
            <w:pPr>
              <w:rPr>
                <w:rFonts w:ascii="Arial" w:hAnsi="Arial"/>
                <w:sz w:val="24"/>
              </w:rPr>
            </w:pPr>
          </w:p>
        </w:tc>
        <w:tc>
          <w:tcPr>
            <w:tcW w:w="4682" w:type="dxa"/>
          </w:tcPr>
          <w:p w14:paraId="3EE682C5" w14:textId="77777777" w:rsidR="00061D01" w:rsidRPr="00DE1ED3" w:rsidRDefault="00061D01" w:rsidP="00C36AF1">
            <w:pPr>
              <w:rPr>
                <w:rFonts w:ascii="Arial" w:hAnsi="Arial"/>
                <w:sz w:val="24"/>
              </w:rPr>
            </w:pPr>
          </w:p>
        </w:tc>
      </w:tr>
      <w:tr w:rsidR="006B05D2" w:rsidRPr="00DE1ED3" w14:paraId="68E5DA66" w14:textId="77777777" w:rsidTr="00C358BB">
        <w:tc>
          <w:tcPr>
            <w:tcW w:w="4816" w:type="dxa"/>
          </w:tcPr>
          <w:p w14:paraId="52128225" w14:textId="77777777" w:rsidR="006B05D2" w:rsidRPr="00DE1ED3" w:rsidRDefault="006B05D2" w:rsidP="00C36AF1">
            <w:pPr>
              <w:rPr>
                <w:rFonts w:ascii="Arial" w:hAnsi="Arial"/>
                <w:sz w:val="24"/>
              </w:rPr>
            </w:pPr>
            <w:r w:rsidRPr="00DE1ED3">
              <w:rPr>
                <w:rFonts w:ascii="Arial" w:hAnsi="Arial"/>
                <w:sz w:val="24"/>
              </w:rPr>
              <w:t>Do you like drawing and making things? What kind of things do you draw or make?</w:t>
            </w:r>
          </w:p>
          <w:p w14:paraId="2B179458" w14:textId="77777777" w:rsidR="006B05D2" w:rsidRPr="00DE1ED3" w:rsidRDefault="006B05D2" w:rsidP="00C36AF1">
            <w:pPr>
              <w:rPr>
                <w:rFonts w:ascii="Arial" w:hAnsi="Arial"/>
                <w:sz w:val="24"/>
              </w:rPr>
            </w:pPr>
          </w:p>
          <w:p w14:paraId="42A2B1B6" w14:textId="77777777" w:rsidR="006B05D2" w:rsidRPr="00DE1ED3" w:rsidRDefault="006B05D2" w:rsidP="00C36AF1">
            <w:pPr>
              <w:rPr>
                <w:rFonts w:ascii="Arial" w:hAnsi="Arial"/>
                <w:sz w:val="24"/>
              </w:rPr>
            </w:pPr>
          </w:p>
        </w:tc>
        <w:tc>
          <w:tcPr>
            <w:tcW w:w="4682" w:type="dxa"/>
          </w:tcPr>
          <w:p w14:paraId="7688605E" w14:textId="77777777" w:rsidR="006B05D2" w:rsidRPr="00DE1ED3" w:rsidRDefault="006B05D2" w:rsidP="00C36AF1">
            <w:pPr>
              <w:rPr>
                <w:rFonts w:ascii="Arial" w:hAnsi="Arial"/>
                <w:sz w:val="24"/>
              </w:rPr>
            </w:pPr>
          </w:p>
        </w:tc>
      </w:tr>
      <w:tr w:rsidR="00DE1ED3" w:rsidRPr="00DE1ED3" w14:paraId="369950F6" w14:textId="77777777" w:rsidTr="00C358BB">
        <w:tc>
          <w:tcPr>
            <w:tcW w:w="4816" w:type="dxa"/>
          </w:tcPr>
          <w:p w14:paraId="54F87CC1" w14:textId="77777777" w:rsidR="00061D01" w:rsidRPr="00DE1ED3" w:rsidRDefault="00565E00" w:rsidP="00C36AF1">
            <w:pPr>
              <w:rPr>
                <w:rFonts w:ascii="Arial" w:hAnsi="Arial"/>
                <w:sz w:val="24"/>
              </w:rPr>
            </w:pPr>
            <w:r w:rsidRPr="00DE1ED3">
              <w:rPr>
                <w:rFonts w:ascii="Arial" w:hAnsi="Arial"/>
                <w:sz w:val="24"/>
              </w:rPr>
              <w:t>How do you deal with other people when they’re being difficult?</w:t>
            </w:r>
          </w:p>
          <w:p w14:paraId="5BD6E20F" w14:textId="77777777" w:rsidR="00565E00" w:rsidRPr="00DE1ED3" w:rsidRDefault="00565E00" w:rsidP="00C36AF1">
            <w:pPr>
              <w:rPr>
                <w:rFonts w:ascii="Arial" w:hAnsi="Arial"/>
                <w:sz w:val="24"/>
              </w:rPr>
            </w:pPr>
          </w:p>
          <w:p w14:paraId="5DAB5382" w14:textId="77777777" w:rsidR="00565E00" w:rsidRPr="00DE1ED3" w:rsidRDefault="00565E00" w:rsidP="00C36AF1">
            <w:pPr>
              <w:rPr>
                <w:rFonts w:ascii="Arial" w:hAnsi="Arial"/>
                <w:sz w:val="24"/>
              </w:rPr>
            </w:pPr>
          </w:p>
        </w:tc>
        <w:tc>
          <w:tcPr>
            <w:tcW w:w="4682" w:type="dxa"/>
          </w:tcPr>
          <w:p w14:paraId="10AF77F3" w14:textId="77777777" w:rsidR="00061D01" w:rsidRPr="00DE1ED3" w:rsidRDefault="00061D01" w:rsidP="00C36AF1">
            <w:pPr>
              <w:rPr>
                <w:rFonts w:ascii="Arial" w:hAnsi="Arial"/>
                <w:sz w:val="24"/>
              </w:rPr>
            </w:pPr>
          </w:p>
        </w:tc>
      </w:tr>
      <w:tr w:rsidR="00DE1ED3" w:rsidRPr="00DE1ED3" w14:paraId="7123AD68" w14:textId="77777777" w:rsidTr="00C358BB">
        <w:tc>
          <w:tcPr>
            <w:tcW w:w="4816" w:type="dxa"/>
          </w:tcPr>
          <w:p w14:paraId="32C3C33C" w14:textId="77777777" w:rsidR="00061D01" w:rsidRPr="00DE1ED3" w:rsidRDefault="006B05D2" w:rsidP="00C36AF1">
            <w:pPr>
              <w:rPr>
                <w:rFonts w:ascii="Arial" w:hAnsi="Arial"/>
                <w:sz w:val="24"/>
              </w:rPr>
            </w:pPr>
            <w:r w:rsidRPr="00DE1ED3">
              <w:rPr>
                <w:rFonts w:ascii="Arial" w:hAnsi="Arial"/>
                <w:sz w:val="24"/>
              </w:rPr>
              <w:t>Describe a time when you’ve gone out of your way to be helpful</w:t>
            </w:r>
          </w:p>
          <w:p w14:paraId="1B25B4C8" w14:textId="77777777" w:rsidR="00565E00" w:rsidRPr="00DE1ED3" w:rsidRDefault="00565E00" w:rsidP="00C36AF1">
            <w:pPr>
              <w:rPr>
                <w:rFonts w:ascii="Arial" w:hAnsi="Arial"/>
                <w:sz w:val="24"/>
              </w:rPr>
            </w:pPr>
          </w:p>
          <w:p w14:paraId="10952A49" w14:textId="77777777" w:rsidR="006B05D2" w:rsidRPr="00DE1ED3" w:rsidRDefault="006B05D2" w:rsidP="00C36AF1">
            <w:pPr>
              <w:rPr>
                <w:rFonts w:ascii="Arial" w:hAnsi="Arial"/>
                <w:sz w:val="24"/>
              </w:rPr>
            </w:pPr>
          </w:p>
        </w:tc>
        <w:tc>
          <w:tcPr>
            <w:tcW w:w="4682" w:type="dxa"/>
          </w:tcPr>
          <w:p w14:paraId="4583ECE3" w14:textId="77777777" w:rsidR="00061D01" w:rsidRPr="00DE1ED3" w:rsidRDefault="00061D01" w:rsidP="00C36AF1">
            <w:pPr>
              <w:rPr>
                <w:rFonts w:ascii="Arial" w:hAnsi="Arial"/>
                <w:sz w:val="24"/>
              </w:rPr>
            </w:pPr>
          </w:p>
        </w:tc>
      </w:tr>
      <w:tr w:rsidR="00DE1ED3" w:rsidRPr="00DE1ED3" w14:paraId="128AB8B9" w14:textId="77777777" w:rsidTr="00C358BB">
        <w:tc>
          <w:tcPr>
            <w:tcW w:w="4816" w:type="dxa"/>
          </w:tcPr>
          <w:p w14:paraId="00C07309" w14:textId="77777777" w:rsidR="00061D01" w:rsidRPr="00DE1ED3" w:rsidRDefault="006B05D2" w:rsidP="00C36AF1">
            <w:pPr>
              <w:rPr>
                <w:rFonts w:ascii="Arial" w:hAnsi="Arial"/>
                <w:sz w:val="24"/>
              </w:rPr>
            </w:pPr>
            <w:r w:rsidRPr="00DE1ED3">
              <w:rPr>
                <w:rFonts w:ascii="Arial" w:hAnsi="Arial"/>
                <w:sz w:val="24"/>
              </w:rPr>
              <w:t>What job would you like to do when you’re older?</w:t>
            </w:r>
          </w:p>
          <w:p w14:paraId="7209C44F" w14:textId="77777777" w:rsidR="00306750" w:rsidRPr="00DE1ED3" w:rsidRDefault="00306750" w:rsidP="00C36AF1">
            <w:pPr>
              <w:rPr>
                <w:rFonts w:ascii="Arial" w:hAnsi="Arial"/>
                <w:sz w:val="24"/>
              </w:rPr>
            </w:pPr>
          </w:p>
          <w:p w14:paraId="7BBCF2B3" w14:textId="77777777" w:rsidR="006B05D2" w:rsidRPr="00DE1ED3" w:rsidRDefault="006B05D2" w:rsidP="00C36AF1">
            <w:pPr>
              <w:rPr>
                <w:rFonts w:ascii="Arial" w:hAnsi="Arial"/>
                <w:sz w:val="24"/>
              </w:rPr>
            </w:pPr>
          </w:p>
        </w:tc>
        <w:tc>
          <w:tcPr>
            <w:tcW w:w="4682" w:type="dxa"/>
          </w:tcPr>
          <w:p w14:paraId="1AB7A6E7" w14:textId="77777777" w:rsidR="00061D01" w:rsidRPr="00DE1ED3" w:rsidRDefault="00061D01" w:rsidP="00C36AF1">
            <w:pPr>
              <w:rPr>
                <w:rFonts w:ascii="Arial" w:hAnsi="Arial"/>
                <w:sz w:val="24"/>
              </w:rPr>
            </w:pPr>
          </w:p>
        </w:tc>
      </w:tr>
      <w:tr w:rsidR="006B05D2" w:rsidRPr="00DE1ED3" w14:paraId="55B071ED" w14:textId="77777777" w:rsidTr="00C358BB">
        <w:tc>
          <w:tcPr>
            <w:tcW w:w="4816" w:type="dxa"/>
          </w:tcPr>
          <w:p w14:paraId="6EDD4BA6" w14:textId="77777777" w:rsidR="00061D01" w:rsidRPr="00DE1ED3" w:rsidRDefault="006B05D2" w:rsidP="00C36AF1">
            <w:pPr>
              <w:rPr>
                <w:rFonts w:ascii="Arial" w:hAnsi="Arial"/>
                <w:sz w:val="24"/>
              </w:rPr>
            </w:pPr>
            <w:r w:rsidRPr="00DE1ED3">
              <w:rPr>
                <w:rFonts w:ascii="Arial" w:hAnsi="Arial"/>
                <w:sz w:val="24"/>
              </w:rPr>
              <w:t>How competitive are you?</w:t>
            </w:r>
          </w:p>
          <w:p w14:paraId="3AAC1338" w14:textId="77777777" w:rsidR="006B05D2" w:rsidRPr="00DE1ED3" w:rsidRDefault="006B05D2" w:rsidP="00C36AF1">
            <w:pPr>
              <w:rPr>
                <w:rFonts w:ascii="Arial" w:hAnsi="Arial"/>
                <w:sz w:val="24"/>
              </w:rPr>
            </w:pPr>
          </w:p>
          <w:p w14:paraId="766A252E" w14:textId="77777777" w:rsidR="006B05D2" w:rsidRPr="00DE1ED3" w:rsidRDefault="006B05D2" w:rsidP="00C36AF1">
            <w:pPr>
              <w:rPr>
                <w:rFonts w:ascii="Arial" w:hAnsi="Arial"/>
                <w:sz w:val="24"/>
              </w:rPr>
            </w:pPr>
          </w:p>
        </w:tc>
        <w:tc>
          <w:tcPr>
            <w:tcW w:w="4682" w:type="dxa"/>
          </w:tcPr>
          <w:p w14:paraId="61214DBF" w14:textId="77777777" w:rsidR="00061D01" w:rsidRPr="00DE1ED3" w:rsidRDefault="00061D01" w:rsidP="00C36AF1">
            <w:pPr>
              <w:rPr>
                <w:rFonts w:ascii="Arial" w:hAnsi="Arial"/>
                <w:sz w:val="24"/>
              </w:rPr>
            </w:pPr>
          </w:p>
        </w:tc>
      </w:tr>
      <w:tr w:rsidR="006B05D2" w:rsidRPr="00DE1ED3" w14:paraId="6FB1AAF6" w14:textId="77777777" w:rsidTr="00C358BB">
        <w:tc>
          <w:tcPr>
            <w:tcW w:w="4816" w:type="dxa"/>
          </w:tcPr>
          <w:p w14:paraId="6D0F6D42" w14:textId="77777777" w:rsidR="006B05D2" w:rsidRPr="00DE1ED3" w:rsidRDefault="006B05D2" w:rsidP="006B05D2">
            <w:pPr>
              <w:rPr>
                <w:rFonts w:ascii="Arial" w:hAnsi="Arial"/>
                <w:sz w:val="24"/>
              </w:rPr>
            </w:pPr>
            <w:r w:rsidRPr="00DE1ED3">
              <w:rPr>
                <w:rFonts w:ascii="Arial" w:hAnsi="Arial"/>
                <w:sz w:val="24"/>
              </w:rPr>
              <w:t>How do you think you’d cope working under pressure in a professional restaurant?</w:t>
            </w:r>
          </w:p>
          <w:p w14:paraId="03DF66DB" w14:textId="77777777" w:rsidR="006B05D2" w:rsidRPr="00DE1ED3" w:rsidRDefault="006B05D2" w:rsidP="006B05D2">
            <w:pPr>
              <w:rPr>
                <w:rFonts w:ascii="Arial" w:hAnsi="Arial"/>
                <w:sz w:val="24"/>
              </w:rPr>
            </w:pPr>
          </w:p>
          <w:p w14:paraId="2C798600" w14:textId="77777777" w:rsidR="00061D01" w:rsidRPr="00DE1ED3" w:rsidRDefault="00061D01" w:rsidP="00C36AF1">
            <w:pPr>
              <w:rPr>
                <w:rFonts w:ascii="Arial" w:hAnsi="Arial"/>
                <w:sz w:val="24"/>
              </w:rPr>
            </w:pPr>
          </w:p>
        </w:tc>
        <w:tc>
          <w:tcPr>
            <w:tcW w:w="4682" w:type="dxa"/>
          </w:tcPr>
          <w:p w14:paraId="4D166872" w14:textId="77777777" w:rsidR="00061D01" w:rsidRPr="00DE1ED3" w:rsidRDefault="00061D01" w:rsidP="00C36AF1">
            <w:pPr>
              <w:rPr>
                <w:rFonts w:ascii="Arial" w:hAnsi="Arial"/>
                <w:sz w:val="24"/>
              </w:rPr>
            </w:pPr>
          </w:p>
        </w:tc>
      </w:tr>
    </w:tbl>
    <w:p w14:paraId="0DF89F7F" w14:textId="77777777" w:rsidR="00306750" w:rsidRPr="00DE1ED3" w:rsidRDefault="00306750" w:rsidP="00097504">
      <w:pPr>
        <w:rPr>
          <w:rFonts w:ascii="Arial" w:hAnsi="Arial"/>
          <w:sz w:val="24"/>
        </w:rPr>
      </w:pPr>
    </w:p>
    <w:sectPr w:rsidR="00306750" w:rsidRPr="00DE1ED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FB9BA" w14:textId="77777777" w:rsidR="003B7699" w:rsidRDefault="003B7699" w:rsidP="006C16B0">
      <w:r>
        <w:separator/>
      </w:r>
    </w:p>
  </w:endnote>
  <w:endnote w:type="continuationSeparator" w:id="0">
    <w:p w14:paraId="05E7885D" w14:textId="77777777" w:rsidR="003B7699" w:rsidRDefault="003B7699" w:rsidP="006C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121718"/>
      <w:docPartObj>
        <w:docPartGallery w:val="Page Numbers (Bottom of Page)"/>
        <w:docPartUnique/>
      </w:docPartObj>
    </w:sdtPr>
    <w:sdtEndPr>
      <w:rPr>
        <w:noProof/>
      </w:rPr>
    </w:sdtEndPr>
    <w:sdtContent>
      <w:p w14:paraId="6A9BADB4" w14:textId="5B5E9484" w:rsidR="005B3A1E" w:rsidRDefault="005B3A1E">
        <w:pPr>
          <w:pStyle w:val="Footer"/>
          <w:jc w:val="center"/>
        </w:pPr>
        <w:r>
          <w:fldChar w:fldCharType="begin"/>
        </w:r>
        <w:r>
          <w:instrText xml:space="preserve"> PAGE   \* MERGEFORMAT </w:instrText>
        </w:r>
        <w:r>
          <w:fldChar w:fldCharType="separate"/>
        </w:r>
        <w:r w:rsidR="00702DD0">
          <w:rPr>
            <w:noProof/>
          </w:rPr>
          <w:t>1</w:t>
        </w:r>
        <w:r>
          <w:rPr>
            <w:noProof/>
          </w:rPr>
          <w:fldChar w:fldCharType="end"/>
        </w:r>
      </w:p>
    </w:sdtContent>
  </w:sdt>
  <w:p w14:paraId="7E2E64FC" w14:textId="77777777" w:rsidR="005B3A1E" w:rsidRDefault="005B3A1E" w:rsidP="00A31A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2F722" w14:textId="77777777" w:rsidR="003B7699" w:rsidRDefault="003B7699" w:rsidP="006C16B0">
      <w:r>
        <w:separator/>
      </w:r>
    </w:p>
  </w:footnote>
  <w:footnote w:type="continuationSeparator" w:id="0">
    <w:p w14:paraId="5130F2D7" w14:textId="77777777" w:rsidR="003B7699" w:rsidRDefault="003B7699" w:rsidP="006C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109E5"/>
    <w:multiLevelType w:val="hybridMultilevel"/>
    <w:tmpl w:val="AF6E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84CFD"/>
    <w:multiLevelType w:val="hybridMultilevel"/>
    <w:tmpl w:val="C3BC8526"/>
    <w:lvl w:ilvl="0" w:tplc="74DA6EE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C70DB"/>
    <w:multiLevelType w:val="hybridMultilevel"/>
    <w:tmpl w:val="C2D6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50799"/>
    <w:multiLevelType w:val="hybridMultilevel"/>
    <w:tmpl w:val="47DE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10A47"/>
    <w:multiLevelType w:val="hybridMultilevel"/>
    <w:tmpl w:val="F5AE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5282B"/>
    <w:multiLevelType w:val="hybridMultilevel"/>
    <w:tmpl w:val="FDA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B7423E"/>
    <w:multiLevelType w:val="hybridMultilevel"/>
    <w:tmpl w:val="EC0C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20A47"/>
    <w:multiLevelType w:val="hybridMultilevel"/>
    <w:tmpl w:val="D17A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71"/>
    <w:rsid w:val="000019A5"/>
    <w:rsid w:val="00005284"/>
    <w:rsid w:val="00010232"/>
    <w:rsid w:val="00014AA6"/>
    <w:rsid w:val="000418A7"/>
    <w:rsid w:val="0006138F"/>
    <w:rsid w:val="00061D01"/>
    <w:rsid w:val="0007410E"/>
    <w:rsid w:val="00097504"/>
    <w:rsid w:val="000A0C82"/>
    <w:rsid w:val="000C77B2"/>
    <w:rsid w:val="000D3555"/>
    <w:rsid w:val="0014102E"/>
    <w:rsid w:val="0014731E"/>
    <w:rsid w:val="001636CB"/>
    <w:rsid w:val="001A40E0"/>
    <w:rsid w:val="001F2BCD"/>
    <w:rsid w:val="0020039E"/>
    <w:rsid w:val="00210B1A"/>
    <w:rsid w:val="002121D4"/>
    <w:rsid w:val="00272839"/>
    <w:rsid w:val="00283782"/>
    <w:rsid w:val="002972B9"/>
    <w:rsid w:val="002D6129"/>
    <w:rsid w:val="002E1879"/>
    <w:rsid w:val="00306750"/>
    <w:rsid w:val="00321FDB"/>
    <w:rsid w:val="00335D85"/>
    <w:rsid w:val="0037282C"/>
    <w:rsid w:val="00385E9D"/>
    <w:rsid w:val="003B7699"/>
    <w:rsid w:val="00426335"/>
    <w:rsid w:val="00481CE0"/>
    <w:rsid w:val="00487DDD"/>
    <w:rsid w:val="00492251"/>
    <w:rsid w:val="00492D78"/>
    <w:rsid w:val="004931DE"/>
    <w:rsid w:val="00494812"/>
    <w:rsid w:val="004B42B0"/>
    <w:rsid w:val="004D1DC7"/>
    <w:rsid w:val="004D2DF3"/>
    <w:rsid w:val="004D5D98"/>
    <w:rsid w:val="004F1368"/>
    <w:rsid w:val="00506C8E"/>
    <w:rsid w:val="00521795"/>
    <w:rsid w:val="00556FD4"/>
    <w:rsid w:val="00565E00"/>
    <w:rsid w:val="00583155"/>
    <w:rsid w:val="0059051E"/>
    <w:rsid w:val="005A32D7"/>
    <w:rsid w:val="005B3A1E"/>
    <w:rsid w:val="005D4A8A"/>
    <w:rsid w:val="005E7F7B"/>
    <w:rsid w:val="00627394"/>
    <w:rsid w:val="00644071"/>
    <w:rsid w:val="00670506"/>
    <w:rsid w:val="006766D8"/>
    <w:rsid w:val="0068200C"/>
    <w:rsid w:val="006824CB"/>
    <w:rsid w:val="006B05D2"/>
    <w:rsid w:val="006B6673"/>
    <w:rsid w:val="006C16B0"/>
    <w:rsid w:val="00702DD0"/>
    <w:rsid w:val="007149BA"/>
    <w:rsid w:val="00715955"/>
    <w:rsid w:val="007174F3"/>
    <w:rsid w:val="00726D0B"/>
    <w:rsid w:val="00733E46"/>
    <w:rsid w:val="007A5504"/>
    <w:rsid w:val="007A56B0"/>
    <w:rsid w:val="007A5A7A"/>
    <w:rsid w:val="007C5C58"/>
    <w:rsid w:val="007F0E82"/>
    <w:rsid w:val="00805B29"/>
    <w:rsid w:val="008641FC"/>
    <w:rsid w:val="008656C2"/>
    <w:rsid w:val="008B6678"/>
    <w:rsid w:val="008C12BC"/>
    <w:rsid w:val="008C4813"/>
    <w:rsid w:val="008E56B2"/>
    <w:rsid w:val="008F3D87"/>
    <w:rsid w:val="00930B0B"/>
    <w:rsid w:val="00943596"/>
    <w:rsid w:val="00957B98"/>
    <w:rsid w:val="0096553C"/>
    <w:rsid w:val="00965E7F"/>
    <w:rsid w:val="009728DA"/>
    <w:rsid w:val="009844E0"/>
    <w:rsid w:val="00994990"/>
    <w:rsid w:val="009A614C"/>
    <w:rsid w:val="009B5FCF"/>
    <w:rsid w:val="009D62D5"/>
    <w:rsid w:val="009E3B1C"/>
    <w:rsid w:val="009E5CF9"/>
    <w:rsid w:val="009E7B06"/>
    <w:rsid w:val="00A10A8F"/>
    <w:rsid w:val="00A31AF2"/>
    <w:rsid w:val="00A352F6"/>
    <w:rsid w:val="00A571F8"/>
    <w:rsid w:val="00A64A7B"/>
    <w:rsid w:val="00AA6B1D"/>
    <w:rsid w:val="00B25548"/>
    <w:rsid w:val="00B41FCC"/>
    <w:rsid w:val="00B44912"/>
    <w:rsid w:val="00B45779"/>
    <w:rsid w:val="00B71135"/>
    <w:rsid w:val="00BD45D1"/>
    <w:rsid w:val="00BD7F3F"/>
    <w:rsid w:val="00C358BB"/>
    <w:rsid w:val="00C36AF1"/>
    <w:rsid w:val="00C64E40"/>
    <w:rsid w:val="00C91040"/>
    <w:rsid w:val="00CC719D"/>
    <w:rsid w:val="00CE27F2"/>
    <w:rsid w:val="00CF0ED5"/>
    <w:rsid w:val="00CF459C"/>
    <w:rsid w:val="00CF484B"/>
    <w:rsid w:val="00D23A66"/>
    <w:rsid w:val="00D5154A"/>
    <w:rsid w:val="00D53AD6"/>
    <w:rsid w:val="00D75940"/>
    <w:rsid w:val="00D84D2B"/>
    <w:rsid w:val="00DA37DC"/>
    <w:rsid w:val="00DB5140"/>
    <w:rsid w:val="00DC1004"/>
    <w:rsid w:val="00DC511C"/>
    <w:rsid w:val="00DC5139"/>
    <w:rsid w:val="00DE1ED3"/>
    <w:rsid w:val="00E13910"/>
    <w:rsid w:val="00E23979"/>
    <w:rsid w:val="00E333E4"/>
    <w:rsid w:val="00E44BD8"/>
    <w:rsid w:val="00E53765"/>
    <w:rsid w:val="00E53EC8"/>
    <w:rsid w:val="00E97EC7"/>
    <w:rsid w:val="00EA1859"/>
    <w:rsid w:val="00EA6779"/>
    <w:rsid w:val="00ED3E66"/>
    <w:rsid w:val="00EE7BD1"/>
    <w:rsid w:val="00EF469C"/>
    <w:rsid w:val="00F25F11"/>
    <w:rsid w:val="00F45D13"/>
    <w:rsid w:val="00F51293"/>
    <w:rsid w:val="00F63C39"/>
    <w:rsid w:val="00F75BF6"/>
    <w:rsid w:val="00FA38CA"/>
    <w:rsid w:val="00FD25B2"/>
    <w:rsid w:val="00FD77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43EAF"/>
  <w15:docId w15:val="{BE4F92C7-2B2B-458A-B9DF-39650C99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54A"/>
    <w:pPr>
      <w:spacing w:after="0" w:line="240" w:lineRule="auto"/>
    </w:pPr>
    <w:rPr>
      <w:rFonts w:ascii="Calibri" w:eastAsia="Calibri" w:hAnsi="Calibri" w:cs="Arial"/>
      <w:sz w:val="20"/>
      <w:szCs w:val="20"/>
      <w:lang w:eastAsia="en-GB"/>
    </w:rPr>
  </w:style>
  <w:style w:type="paragraph" w:styleId="Heading2">
    <w:name w:val="heading 2"/>
    <w:basedOn w:val="Normal"/>
    <w:next w:val="Normal"/>
    <w:link w:val="Heading2Char"/>
    <w:semiHidden/>
    <w:unhideWhenUsed/>
    <w:qFormat/>
    <w:rsid w:val="00D84D2B"/>
    <w:pPr>
      <w:keepNext/>
      <w:tabs>
        <w:tab w:val="left" w:pos="720"/>
        <w:tab w:val="left" w:pos="1440"/>
        <w:tab w:val="left" w:pos="2160"/>
        <w:tab w:val="left" w:pos="2880"/>
      </w:tabs>
      <w:jc w:val="both"/>
      <w:outlineLvl w:val="1"/>
    </w:pPr>
    <w:rPr>
      <w:rFonts w:ascii="Times New Roman" w:eastAsia="Times New Roman" w:hAnsi="Times New Roman" w:cs="Times New Roman"/>
      <w:b/>
      <w:sz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54A"/>
    <w:pPr>
      <w:ind w:left="720"/>
      <w:contextualSpacing/>
    </w:pPr>
  </w:style>
  <w:style w:type="character" w:styleId="Hyperlink">
    <w:name w:val="Hyperlink"/>
    <w:basedOn w:val="DefaultParagraphFont"/>
    <w:uiPriority w:val="99"/>
    <w:unhideWhenUsed/>
    <w:rsid w:val="00D5154A"/>
    <w:rPr>
      <w:color w:val="0000FF" w:themeColor="hyperlink"/>
      <w:u w:val="single"/>
    </w:rPr>
  </w:style>
  <w:style w:type="table" w:styleId="TableGrid">
    <w:name w:val="Table Grid"/>
    <w:basedOn w:val="TableNormal"/>
    <w:uiPriority w:val="59"/>
    <w:rsid w:val="00D5154A"/>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07410E"/>
    <w:rPr>
      <w:rFonts w:ascii="Tahoma" w:hAnsi="Tahoma" w:cs="Tahoma"/>
      <w:sz w:val="16"/>
      <w:szCs w:val="16"/>
    </w:rPr>
  </w:style>
  <w:style w:type="character" w:customStyle="1" w:styleId="BalloonTextChar">
    <w:name w:val="Balloon Text Char"/>
    <w:basedOn w:val="DefaultParagraphFont"/>
    <w:link w:val="BalloonText"/>
    <w:uiPriority w:val="99"/>
    <w:semiHidden/>
    <w:rsid w:val="0007410E"/>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A10A8F"/>
    <w:rPr>
      <w:sz w:val="16"/>
      <w:szCs w:val="16"/>
    </w:rPr>
  </w:style>
  <w:style w:type="paragraph" w:styleId="CommentText">
    <w:name w:val="annotation text"/>
    <w:basedOn w:val="Normal"/>
    <w:link w:val="CommentTextChar"/>
    <w:uiPriority w:val="99"/>
    <w:semiHidden/>
    <w:unhideWhenUsed/>
    <w:rsid w:val="00A10A8F"/>
  </w:style>
  <w:style w:type="character" w:customStyle="1" w:styleId="CommentTextChar">
    <w:name w:val="Comment Text Char"/>
    <w:basedOn w:val="DefaultParagraphFont"/>
    <w:link w:val="CommentText"/>
    <w:uiPriority w:val="99"/>
    <w:semiHidden/>
    <w:rsid w:val="00A10A8F"/>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A10A8F"/>
    <w:rPr>
      <w:b/>
      <w:bCs/>
    </w:rPr>
  </w:style>
  <w:style w:type="character" w:customStyle="1" w:styleId="CommentSubjectChar">
    <w:name w:val="Comment Subject Char"/>
    <w:basedOn w:val="CommentTextChar"/>
    <w:link w:val="CommentSubject"/>
    <w:uiPriority w:val="99"/>
    <w:semiHidden/>
    <w:rsid w:val="00A10A8F"/>
    <w:rPr>
      <w:rFonts w:ascii="Calibri" w:eastAsia="Calibri" w:hAnsi="Calibri" w:cs="Arial"/>
      <w:b/>
      <w:bCs/>
      <w:sz w:val="20"/>
      <w:szCs w:val="20"/>
      <w:lang w:eastAsia="en-GB"/>
    </w:rPr>
  </w:style>
  <w:style w:type="character" w:customStyle="1" w:styleId="Heading2Char">
    <w:name w:val="Heading 2 Char"/>
    <w:basedOn w:val="DefaultParagraphFont"/>
    <w:link w:val="Heading2"/>
    <w:semiHidden/>
    <w:rsid w:val="00D84D2B"/>
    <w:rPr>
      <w:rFonts w:ascii="Times New Roman" w:eastAsia="Times New Roman" w:hAnsi="Times New Roman" w:cs="Times New Roman"/>
      <w:b/>
      <w:sz w:val="23"/>
      <w:szCs w:val="20"/>
    </w:rPr>
  </w:style>
  <w:style w:type="paragraph" w:styleId="Header">
    <w:name w:val="header"/>
    <w:basedOn w:val="Normal"/>
    <w:link w:val="HeaderChar"/>
    <w:uiPriority w:val="99"/>
    <w:unhideWhenUsed/>
    <w:rsid w:val="006C16B0"/>
    <w:pPr>
      <w:tabs>
        <w:tab w:val="center" w:pos="4513"/>
        <w:tab w:val="right" w:pos="9026"/>
      </w:tabs>
    </w:pPr>
  </w:style>
  <w:style w:type="character" w:customStyle="1" w:styleId="HeaderChar">
    <w:name w:val="Header Char"/>
    <w:basedOn w:val="DefaultParagraphFont"/>
    <w:link w:val="Header"/>
    <w:uiPriority w:val="99"/>
    <w:rsid w:val="006C16B0"/>
    <w:rPr>
      <w:rFonts w:ascii="Calibri" w:eastAsia="Calibri" w:hAnsi="Calibri" w:cs="Arial"/>
      <w:sz w:val="20"/>
      <w:szCs w:val="20"/>
      <w:lang w:eastAsia="en-GB"/>
    </w:rPr>
  </w:style>
  <w:style w:type="paragraph" w:styleId="Footer">
    <w:name w:val="footer"/>
    <w:basedOn w:val="Normal"/>
    <w:link w:val="FooterChar"/>
    <w:uiPriority w:val="99"/>
    <w:unhideWhenUsed/>
    <w:rsid w:val="006C16B0"/>
    <w:pPr>
      <w:tabs>
        <w:tab w:val="center" w:pos="4513"/>
        <w:tab w:val="right" w:pos="9026"/>
      </w:tabs>
    </w:pPr>
  </w:style>
  <w:style w:type="character" w:customStyle="1" w:styleId="FooterChar">
    <w:name w:val="Footer Char"/>
    <w:basedOn w:val="DefaultParagraphFont"/>
    <w:link w:val="Footer"/>
    <w:uiPriority w:val="99"/>
    <w:rsid w:val="006C16B0"/>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612026">
      <w:bodyDiv w:val="1"/>
      <w:marLeft w:val="0"/>
      <w:marRight w:val="0"/>
      <w:marTop w:val="0"/>
      <w:marBottom w:val="0"/>
      <w:divBdr>
        <w:top w:val="none" w:sz="0" w:space="0" w:color="auto"/>
        <w:left w:val="none" w:sz="0" w:space="0" w:color="auto"/>
        <w:bottom w:val="none" w:sz="0" w:space="0" w:color="auto"/>
        <w:right w:val="none" w:sz="0" w:space="0" w:color="auto"/>
      </w:divBdr>
    </w:div>
    <w:div w:id="935943941">
      <w:bodyDiv w:val="1"/>
      <w:marLeft w:val="0"/>
      <w:marRight w:val="0"/>
      <w:marTop w:val="0"/>
      <w:marBottom w:val="0"/>
      <w:divBdr>
        <w:top w:val="none" w:sz="0" w:space="0" w:color="auto"/>
        <w:left w:val="none" w:sz="0" w:space="0" w:color="auto"/>
        <w:bottom w:val="none" w:sz="0" w:space="0" w:color="auto"/>
        <w:right w:val="none" w:sz="0" w:space="0" w:color="auto"/>
      </w:divBdr>
    </w:div>
    <w:div w:id="951859322">
      <w:bodyDiv w:val="1"/>
      <w:marLeft w:val="0"/>
      <w:marRight w:val="0"/>
      <w:marTop w:val="0"/>
      <w:marBottom w:val="0"/>
      <w:divBdr>
        <w:top w:val="none" w:sz="0" w:space="0" w:color="auto"/>
        <w:left w:val="none" w:sz="0" w:space="0" w:color="auto"/>
        <w:bottom w:val="none" w:sz="0" w:space="0" w:color="auto"/>
        <w:right w:val="none" w:sz="0" w:space="0" w:color="auto"/>
      </w:divBdr>
    </w:div>
    <w:div w:id="14443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ontv.com/Contributor-Privacy-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ontv.com/Contributor-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controller@liontv.co.uk" TargetMode="External"/><Relationship Id="rId4" Type="http://schemas.openxmlformats.org/officeDocument/2006/relationships/settings" Target="settings.xml"/><Relationship Id="rId9" Type="http://schemas.openxmlformats.org/officeDocument/2006/relationships/hyperlink" Target="mailto:restaurantdreamteam@liontv.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B484E-9189-8847-A625-2F08063F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Gilheany</dc:creator>
  <cp:lastModifiedBy>Jonathan Parkes</cp:lastModifiedBy>
  <cp:revision>2</cp:revision>
  <cp:lastPrinted>2018-11-21T13:02:00Z</cp:lastPrinted>
  <dcterms:created xsi:type="dcterms:W3CDTF">2019-01-28T15:52:00Z</dcterms:created>
  <dcterms:modified xsi:type="dcterms:W3CDTF">2019-01-28T15:52:00Z</dcterms:modified>
</cp:coreProperties>
</file>